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B6" w:rsidRPr="00214BB6" w:rsidRDefault="00214BB6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 xml:space="preserve">Раздел 1 </w:t>
      </w:r>
      <w:r w:rsidRPr="00214BB6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ОСНОВНЫЕ ПОНЯТИЯ ОБЪЕКТНО-ОРИЕНТИРОВАННОГО ПРОГРАММИРОВАНИЯ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 xml:space="preserve">Цель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УЗНАТЬ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A73BA" w:rsidRPr="00214BB6" w:rsidRDefault="009A73BA" w:rsidP="00214B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вида интерфейса MDI и SDI;</w:t>
      </w:r>
    </w:p>
    <w:p w:rsidR="009A73BA" w:rsidRPr="00214BB6" w:rsidRDefault="009A73BA" w:rsidP="00214B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структуру интерфейса системы программирования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73BA" w:rsidRPr="00214BB6" w:rsidRDefault="009A73BA" w:rsidP="00214B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класс, объект, компонент;</w:t>
      </w:r>
    </w:p>
    <w:p w:rsidR="009A73BA" w:rsidRPr="00214BB6" w:rsidRDefault="009A73BA" w:rsidP="00214B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объекта: свойства, методы, события, реакцию на события;</w:t>
      </w:r>
    </w:p>
    <w:p w:rsidR="009A73BA" w:rsidRPr="00214BB6" w:rsidRDefault="009A73BA" w:rsidP="00214B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Font, Color,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Vizible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Name, Top, Width,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Heigth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Left, Caption;</w:t>
      </w:r>
    </w:p>
    <w:p w:rsidR="009A73BA" w:rsidRPr="00214BB6" w:rsidRDefault="009A73BA" w:rsidP="00214B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назначения компонент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TLabel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TPanel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TButton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73BA" w:rsidRPr="00214BB6" w:rsidRDefault="009A73BA" w:rsidP="00214B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команду создания диалогового окна;</w:t>
      </w:r>
    </w:p>
    <w:p w:rsidR="009A73BA" w:rsidRPr="00214BB6" w:rsidRDefault="009A73BA" w:rsidP="00214B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задания названия процедуры - реакции на события.</w:t>
      </w:r>
      <w:r w:rsidRPr="00214B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НАУЧИТЬСЯ: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3"/>
        <w:gridCol w:w="9699"/>
      </w:tblGrid>
      <w:tr w:rsidR="009A73BA" w:rsidRPr="00214BB6" w:rsidTr="00214BB6">
        <w:trPr>
          <w:tblCellSpacing w:w="0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размещать компоненты на форме;</w:t>
            </w:r>
          </w:p>
        </w:tc>
      </w:tr>
      <w:tr w:rsidR="009A73BA" w:rsidRPr="00214BB6" w:rsidTr="00214BB6">
        <w:trPr>
          <w:tblCellSpacing w:w="0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свойства и события компонента;</w:t>
            </w:r>
          </w:p>
        </w:tc>
      </w:tr>
      <w:tr w:rsidR="009A73BA" w:rsidRPr="00214BB6" w:rsidTr="00214BB6">
        <w:trPr>
          <w:tblCellSpacing w:w="0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реакцию на событие в виде создания процедуры;</w:t>
            </w:r>
          </w:p>
        </w:tc>
      </w:tr>
      <w:tr w:rsidR="009A73BA" w:rsidRPr="00214BB6" w:rsidTr="00214BB6">
        <w:trPr>
          <w:tblCellSpacing w:w="0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и  открывать программу: файлы *.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dpr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*.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*.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dfm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*.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A73BA" w:rsidRPr="00214BB6" w:rsidTr="00214BB6">
        <w:trPr>
          <w:tblCellSpacing w:w="0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компилировать, запускать программу на исполнение, прекращать выполнение программы.</w:t>
            </w:r>
          </w:p>
        </w:tc>
      </w:tr>
    </w:tbl>
    <w:p w:rsidR="00214BB6" w:rsidRPr="00214BB6" w:rsidRDefault="00214BB6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>Задача</w:t>
      </w:r>
    </w:p>
    <w:p w:rsidR="00214BB6" w:rsidRPr="00214BB6" w:rsidRDefault="00747F5D" w:rsidP="00214BB6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747F5D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pict>
            <v:shape id="_x0000_s1039" type="#_x0000_t75" alt="" href="E:\Мои документы\Delphi\Programmirovanie\baza\Progr2.EXE" style="position:absolute;left:0;text-align:left;margin-left:158pt;margin-top:0;width:79.5pt;height:41.25pt;z-index:251667456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214BB6" w:rsidRPr="00214BB6" w:rsidRDefault="00214BB6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программу-светофор, изменяющую цвет текстовой надписи.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  <w:lang w:eastAsia="ru-RU"/>
        </w:rPr>
        <w:t>Этапы выполнения задачи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Iv"/>
      <w:bookmarkEnd w:id="0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>Введение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профессионалов-разработчиков корпоративных информационных систем, </w:t>
      </w:r>
      <w:proofErr w:type="gram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 с чисто прикладной целью, чтобы быстро решить задачи, не привлекая для этого программистов со стороны. Небольшие программы, созданные на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будут работать на любом компьютере.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I1"/>
      <w:bookmarkEnd w:id="1"/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 xml:space="preserve">Пользовательский интерфейс </w:t>
      </w:r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val="en-US" w:eastAsia="ru-RU"/>
        </w:rPr>
        <w:t>Delphi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Внешний вид среды программирования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от многих других из тех, что можно увидеть в Windows. К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примеру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Borland Pascal for Windows 7.0, Word for Windows, Excel –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MDI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MDI (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Multiple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Interface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определяет особый способ управления нескольких дочерних окон внутри одного большого окна.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следует другой спецификации, называемой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Single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Interface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(SDI), и состоит из нескольких отдельно расположенных окон. Это было сделано из-за того, что SDI </w:t>
      </w:r>
      <w:proofErr w:type="gram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близок</w:t>
      </w:r>
      <w:proofErr w:type="gram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той модели приложений, что используется в Windows. Окна могут перемещаться по экрану, частично или полностью перекрывая друг друга.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запуска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 монитора приобретёт вид, показанный на рис. 4.1 (на рисунке показаны окна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 для других версий окна могут иметь незначительные различия): </w:t>
      </w:r>
    </w:p>
    <w:p w:rsidR="009A73BA" w:rsidRPr="00214BB6" w:rsidRDefault="009A73BA" w:rsidP="00214BB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окно (заголовок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Delphi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5 -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Project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1); </w:t>
      </w:r>
    </w:p>
    <w:p w:rsidR="009A73BA" w:rsidRPr="00214BB6" w:rsidRDefault="009A73BA" w:rsidP="00214BB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окно формы (заголовок Form1); </w:t>
      </w:r>
    </w:p>
    <w:p w:rsidR="009A73BA" w:rsidRPr="00214BB6" w:rsidRDefault="009A73BA" w:rsidP="00214BB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окно Инспектора Объектов (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Object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Inspector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9A73BA" w:rsidRPr="00214BB6" w:rsidRDefault="009A73BA" w:rsidP="00214BB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окно кода программы (заголовок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81575" cy="28003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BA" w:rsidRPr="00214BB6" w:rsidRDefault="009A73BA" w:rsidP="00214BB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упорядочить окна так, как они показаны на рисунке, их размеры и местоположение можно изменить вручную (как вы делаете это с окнами в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Расположение окон не обязательно должно совпадать с рисунком, их расположение не влияет на работу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Delphi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Первоначально окно кода перекрыто окном формы, переключение между которыми осуществляется клавишей </w:t>
      </w:r>
      <w:r w:rsidRPr="00214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</w:t>
      </w:r>
      <w:r w:rsidRPr="00214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Задание</w:t>
      </w:r>
      <w:proofErr w:type="gramStart"/>
      <w:r w:rsidRPr="00214BB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</w:t>
      </w:r>
      <w:proofErr w:type="gramEnd"/>
      <w:r w:rsidRPr="00214BB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Первоначально создайте свою папку, например, на диске </w:t>
      </w:r>
      <w:proofErr w:type="gram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</w:t>
      </w:r>
      <w:proofErr w:type="gram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:, </w:t>
      </w:r>
      <w:proofErr w:type="gram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</w:t>
      </w:r>
      <w:proofErr w:type="gram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которой будут сохранены файлы программы. 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Запустите систему программирования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. Перечислите окна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. Измените размеры окна формы и окна кода программы как на рисунке. Запомните назначение клавиши F12.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I2"/>
      <w:bookmarkEnd w:id="2"/>
      <w:proofErr w:type="spellStart"/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 xml:space="preserve"> - объектно-ориентированная среда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объектно-ориентированного программирования лежат понятия объект, класс, компонент.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Объект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нечто существенное и различимое. Объект является экземпляром класса.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расширенное понятие объекта. Классу присущи все характеристики объекта.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рассмотрим класс ПОКУПАТЕЛЬ. Объектами данного класса (экземплярами класса) являются ПОКУПАТЕЛЬ ИВАНОВ, ПОКУПАТЕЛЬ ПЕТРОВ и т.д.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класс и его объекты имеют: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9A73BA" w:rsidRPr="00214B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73BA" w:rsidRPr="00214BB6" w:rsidRDefault="009A73BA" w:rsidP="00214B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Свойства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характеристики объекта (ПОКУПАТЕЛЬ характеризуется возрастом, полом, местом работы и т.д.). </w:t>
      </w:r>
    </w:p>
    <w:p w:rsidR="009A73BA" w:rsidRPr="00214BB6" w:rsidRDefault="009A73BA" w:rsidP="00214B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Методы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действия объекта, что объект может делать (ПОКУПАТЕЛЬ может войти в магазин, спросить о товаре, купить товар и др.) </w:t>
      </w:r>
    </w:p>
    <w:p w:rsidR="009A73BA" w:rsidRPr="00214BB6" w:rsidRDefault="009A73BA" w:rsidP="00214B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События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изменения в окружающей объект обстановке (события, которые влияют на объект ПОКУПАТЕЛЬ: вопрос менеджера магазина, наличие нужного товара, нехватка времени и др.) </w:t>
      </w:r>
    </w:p>
    <w:p w:rsidR="009A73BA" w:rsidRPr="00214BB6" w:rsidRDefault="009A73BA" w:rsidP="00214B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Реакция на события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описания действий, которые необходимо совершить при данном событии.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Компонент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визуальный класс.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Примерами компонентов (визуальных классов) в Windows являются окна (в том числе и диалоговые), командные кнопки ("ОК", "ДА"</w:t>
      </w:r>
      <w:proofErr w:type="gram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,"</w:t>
      </w:r>
      <w:proofErr w:type="gram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ОТМЕНА" и т.п.), горизонтальное и контекстное меню, таблицы и многое другое. Почти все объекты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реализованы в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палитры визуальных компонентов VC. Компоненты сгруппированы в отдельные страницы, каждая из которых снабжена закладкой. Если вы щелкнете мышью на одну из закладок, то сможете перейти на соответствующую ей страницу.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81575" cy="695325"/>
            <wp:effectExtent l="19050" t="0" r="9525" b="0"/>
            <wp:docPr id="7" name="Рисунок 7" descr="E:\Мои документы\Delphi\Programmirovanie\images\l2.ht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ои документы\Delphi\Programmirovanie\images\l2.htm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подведении курсора мыши к компоненте появляется подсказка - название компоненты.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Задание 2</w:t>
      </w: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. Найдите палитру компонент в главном окне. Откройте вкладку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Standard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на палитре компонент.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I3"/>
      <w:bookmarkEnd w:id="3"/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>Свойства компонентов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окно будущей программы. Окно формы представляет собой проект окна Windows: имеет заголовок, кнопку вызова системного меню, кнопку максимизации, минимизации и закрытия окна, рамку окна. На форме размещаются компоненты, тем самым, формируя окно будущей программы.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первые несколько свойств компонент.</w:t>
      </w:r>
    </w:p>
    <w:p w:rsidR="009A73BA" w:rsidRPr="00214BB6" w:rsidRDefault="009A73BA" w:rsidP="00214B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Свойство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Name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имя переменной, </w:t>
      </w:r>
      <w:proofErr w:type="gram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proofErr w:type="gram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этот элемент будет называться в создаваемой программе. Имена создаются средой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такому принципу: сначала идет название компонента (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Form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за ним порядковый номер размещенного на форме компонента (1). То есть если добавить еще одну форму, то она получит имя Form2, следующее – Form3 и т.д. Имя, заданное по умолчанию можно изменить, но при этом желательно использовать только английские буквы и цифры. </w:t>
      </w: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Запомните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Свойство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задается первоначально, это имя </w:t>
      </w:r>
      <w:proofErr w:type="gram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переменной</w:t>
      </w:r>
      <w:proofErr w:type="gram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которой вы будете работать при написании программы. </w:t>
      </w:r>
    </w:p>
    <w:p w:rsidR="009A73BA" w:rsidRPr="00214BB6" w:rsidRDefault="009A73BA" w:rsidP="00214B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Свойство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Font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шрифт, позволяет выбрать параметры шрифта. </w:t>
      </w:r>
    </w:p>
    <w:p w:rsidR="009A73BA" w:rsidRPr="00214BB6" w:rsidRDefault="009A73BA" w:rsidP="00214B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Свойство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Caption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надпись, создает надпись, в соответствии со свойством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Font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A73BA" w:rsidRPr="00214BB6" w:rsidRDefault="009A73BA" w:rsidP="00214B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Свойство COLOR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цвет, определяет цвет объекта. </w:t>
      </w:r>
    </w:p>
    <w:p w:rsidR="009A73BA" w:rsidRPr="00214BB6" w:rsidRDefault="009A73BA" w:rsidP="00214B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Свойство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Width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определяет ширину объекта. </w:t>
      </w:r>
    </w:p>
    <w:p w:rsidR="009A73BA" w:rsidRPr="00214BB6" w:rsidRDefault="009A73BA" w:rsidP="00214B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Свойство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Height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определяет высоту объекта. </w:t>
      </w:r>
    </w:p>
    <w:p w:rsidR="009A73BA" w:rsidRPr="00214BB6" w:rsidRDefault="009A73BA" w:rsidP="00214B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Свойство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Left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указывает расстояние от объекта до левой границы формы. </w:t>
      </w:r>
    </w:p>
    <w:p w:rsidR="009A73BA" w:rsidRPr="00214BB6" w:rsidRDefault="009A73BA" w:rsidP="00214B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Свойство Тор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указывает расстояние от объекта до верхней границы формы.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Окно Инспектора Объектов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две страницы: </w:t>
      </w:r>
      <w:proofErr w:type="spell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Properties</w:t>
      </w:r>
      <w:proofErr w:type="spellEnd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(Свойства)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Events</w:t>
      </w:r>
      <w:proofErr w:type="spellEnd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(События).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Страница </w:t>
      </w:r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Свойства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для указания свойств объекта. На этой странице указаны все свойства активного (выделенного) объекта.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Задание 3</w:t>
      </w: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. Для формы задайте следующие свойства: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name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- F1, размер 450*400, цвет - зеленый (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clgreen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), шрифт - жирный курсив, заголовок (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caption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) - "Моя первая программа". Перейдите в окно кода программы, и вы увидите описание переменной F1 типа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TForm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.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I4"/>
      <w:bookmarkEnd w:id="4"/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 xml:space="preserve">Компоненты 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>TLabel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 xml:space="preserve">, 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>TButton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 xml:space="preserve">, 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>TPanel</w:t>
      </w:r>
      <w:proofErr w:type="spellEnd"/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когда вы научились задавать свойства компонент, попробуем написать простую программу. Для этого на форме нужно разместить необходимые компоненты, задать их свойства, определить события и реакцию на событие.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компоненты на форме нужно щелкнуть мышью на компоненте, после щелкнуть на форме.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Компонент 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TLabel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метка,</w:t>
      </w: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служит для отображения текста на экране. У компонента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TLabel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свойство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AutoSize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умолчанию установленное в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True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установка позволяет метке увеличиваться и уменьшаться при изменении надписи, размера шрифта. Если цвет метки совпадает с цветом фона, то при сокращении надписи до нулевой длины, она может исчезнуть с экрана. В этом случае разыскать ее можно, перейдя в окно Инспектора Объектов, развернув список компонент и выбрав ее из этого списка.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Компонент 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TButton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командная кнопка.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TButton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выполнить какие-либо действия при нажатии кнопки во время выполнения программы.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Компонент 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TPanel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контейнер общего назначения. В контейнере отображается  текстовая строка часто по центру, поэтому компонент удобно использовать для вывода сообщения. </w:t>
      </w:r>
      <w:proofErr w:type="gram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компоненте</w:t>
      </w:r>
      <w:proofErr w:type="gram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TPanel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свойства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BevelOuter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(внешняя рамка) и 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BevelInner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(внутренняя рамка). Они могут принимать значения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bvRaised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выпуклая</w:t>
      </w:r>
      <w:proofErr w:type="gram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bvLowered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(вдавленная),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bvNone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(отсутствует).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4BB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Запомните!</w:t>
      </w:r>
      <w:r w:rsidRPr="00214BB6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Определяя свойства любой компоненты, ее необходимо выделить.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Задание 4</w:t>
      </w: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4.1.  Разместите в центре формы компоненту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Tlabel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. Если у Вас не получилось с первого раза установить компоненту по центру, не отчаивайтесь, вы можете переместить компоненту, удерживая левую кнопку мыши, или задав свойства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Left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и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Top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. По умолчанию свойство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name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= Label1. Именно с этим именем мы будем обращаться к метке. Установите свойство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AutoSize=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True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. Задайте надпись метки = "Я учусь программировать на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". Измените свойство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Font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. Задайте жирный шрифт 14 размера. Обратите внимание, что размер метки автоматически увеличился с увеличением размера шрифта.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4.2. Разместите ниже компонент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TPanel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. </w:t>
      </w:r>
      <w:proofErr w:type="gram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Задайте внешнюю рамку - вдавленной, внутреннюю - выпуклой, укажите надпись "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- система программирования".</w:t>
      </w:r>
      <w:proofErr w:type="gramEnd"/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4.3. Расположите на панели три командные кнопки с именами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Button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, Button2, Button3. Задайте надписи на этих кнопках "Желтый цвет", "Красный цвет", "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Голубой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цвет".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4.4. Перейдите в окно кода программы и убедитесь, что в окне автоматически появилось описание всех компонент. Вы должны увидеть описание класса TF1 типа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TForm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, содержащей объекты: Label1, Button1, Button2, Button3, </w:t>
      </w: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Panel</w:t>
      </w: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1.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4.5. Вернитесь окно формы и еще раз уточните имя каждой компоненты формы. Дальше мы будем писать программу с указанием имен компонент, не запутайтесь в названии каждого.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I5"/>
      <w:bookmarkEnd w:id="5"/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>События программы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События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задают в окне Инспектора Объектов на странице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Events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(События):</w:t>
      </w:r>
    </w:p>
    <w:p w:rsidR="009A73BA" w:rsidRPr="00214BB6" w:rsidRDefault="009A73BA" w:rsidP="00214B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OnClick</w:t>
      </w:r>
      <w:proofErr w:type="spellEnd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событие щелчок мыши.</w:t>
      </w:r>
    </w:p>
    <w:p w:rsidR="009A73BA" w:rsidRPr="00214BB6" w:rsidRDefault="009A73BA" w:rsidP="00214B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OnDbClick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событие двойной щелчок мыши.</w:t>
      </w:r>
    </w:p>
    <w:p w:rsidR="009A73BA" w:rsidRPr="00214BB6" w:rsidRDefault="009A73BA" w:rsidP="00214B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OnClose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закрытие окна формы.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программе при нажатии мыши (событие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OnClick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командные кнопки будет соответственно изменяться цвет метки.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Зададим событие для первой командной кнопки Button1. Для этого выделите данный компонент, перейдите в Инспекторе Объектов на страницу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Events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щелкните два раза мышью на нужном событии (в нашем случае на событии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OnClick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После выбора события автоматически открывается окно кода программы.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Окно кода программы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предназначено для создания и редактирования текста программы. Этот текст составляется по определенным правилам. Совокупность правил записи текста называется языком программирования. В системе программирования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язык программирования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Object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задания события в коде программы автоматически создается процедура обработки события, внутри которой описывается реакция на событие. Заголовок процедуры формируется следующим образом: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Procedure</w:t>
      </w:r>
      <w:proofErr w:type="spellEnd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TF1. </w:t>
      </w:r>
      <w:proofErr w:type="gram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Button1Click (</w:t>
      </w:r>
      <w:proofErr w:type="spell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Sender:</w:t>
      </w:r>
      <w:proofErr w:type="gramEnd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TObject</w:t>
      </w:r>
      <w:proofErr w:type="spellEnd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);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{событие нажатие мыши на компоненте Button1, расположенной на форме F1</w:t>
      </w:r>
      <w:proofErr w:type="gram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}</w:t>
      </w:r>
      <w:proofErr w:type="gramEnd"/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Begin</w:t>
      </w:r>
      <w:proofErr w:type="spellEnd"/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End</w:t>
      </w:r>
      <w:proofErr w:type="spellEnd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</w:t>
      </w: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реакция на события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перечень совершаемых действий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нажатии на командную кнопку Button1 с надписью "желтый цвет" цвет метки должен измениться </w:t>
      </w:r>
      <w:proofErr w:type="gram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желтый. В этом случае в процедуре нужно описать следующие действия: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985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Procedure</w:t>
      </w:r>
      <w:r w:rsidRPr="00985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TF1.</w:t>
      </w:r>
      <w:proofErr w:type="gramEnd"/>
      <w:r w:rsidRPr="00985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Button1Click (</w:t>
      </w:r>
      <w:proofErr w:type="spell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Sender</w:t>
      </w:r>
      <w:proofErr w:type="gram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:TObject</w:t>
      </w:r>
      <w:proofErr w:type="spellEnd"/>
      <w:proofErr w:type="gramEnd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);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Begin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Label1.color:=</w:t>
      </w:r>
      <w:proofErr w:type="spell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clyellow</w:t>
      </w:r>
      <w:proofErr w:type="spellEnd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; </w:t>
      </w:r>
    </w:p>
    <w:p w:rsidR="009A73BA" w:rsidRPr="00985ADE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5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End;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Задание 5. </w:t>
      </w: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Создайте поочередно события и реакцию на события для командных кнопок. Если вы не знаете, как записать название цвета, посмотрите возможные цвета свойства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Color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в Инспекторе Объектов.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I6"/>
      <w:bookmarkEnd w:id="6"/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lastRenderedPageBreak/>
        <w:t>Модальные диалоговые окна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открытия окна с сообщением - модального диалогового окна: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BB6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>ShowMessage</w:t>
      </w:r>
      <w:proofErr w:type="spellEnd"/>
      <w:r w:rsidRPr="00214BB6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 xml:space="preserve"> ('текст сообщения');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val="en-US" w:eastAsia="ru-RU"/>
        </w:rPr>
        <w:t> 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мы хотим вывести сообщение о том, кто разрабатывал данную программу, при завершении работы программы.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14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Procedure</w:t>
      </w:r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TF1.</w:t>
      </w:r>
      <w:proofErr w:type="gramEnd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F1Close (</w:t>
      </w:r>
      <w:proofErr w:type="spell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Sender</w:t>
      </w:r>
      <w:proofErr w:type="gram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:TObject</w:t>
      </w:r>
      <w:proofErr w:type="spellEnd"/>
      <w:proofErr w:type="gramEnd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);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Begin</w:t>
      </w:r>
      <w:proofErr w:type="spellEnd"/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ShowMessage</w:t>
      </w:r>
      <w:proofErr w:type="spellEnd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 ' программа разработана</w:t>
      </w:r>
      <w:proofErr w:type="gram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,,,,,,,');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End</w:t>
      </w:r>
      <w:proofErr w:type="spellEnd"/>
      <w:r w:rsidRPr="00214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Задание 6</w:t>
      </w: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. Для формы создайте событие закрытие программы. Выделите форму (щелкните на заголовке окна) и выберите событие </w:t>
      </w:r>
      <w:proofErr w:type="spellStart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OnClose</w:t>
      </w:r>
      <w:proofErr w:type="spellEnd"/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. В окне кода программы опишите реакцию на событие в виде сообщения ФИО разработчика.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I7"/>
      <w:bookmarkEnd w:id="7"/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t xml:space="preserve">Отладка, запуск, сохранение программы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можно сказать, что вы закончили написание программы. Остается только исправить ошибки и запустить на исполнение.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этим сохраните программу.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File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Save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as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…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сохраняет программу с расширением .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Имя файла задается английскими буквами. Например,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sdr.pas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File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Save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project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as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…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сохраняет проект, работающим с программой, с расширением .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dpr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проекта желательно формировать следующим образом: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римя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файла.dpr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Напрмер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psdr.dpr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команду 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Project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Compile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компиляции программы и обнаружение ошибок. В случае если отладчик обнаружит ошибку, он выделить эту строку красным цветом. В этом случае исправьте ошибку и заново запустите команду. Вы можете открыть команду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Project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Information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итоги компиляции, надпись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Succestfully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свидетельствовать о том, что ошибки не обнаружены.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можно запустить программу на исполнение 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Run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Run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Ваша программа должна изменять цвета надписи, выводить сообщение о ФИО разработчика.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Возможно, ваша программа даст сбои при работе - все - таки это ваша первая программа. Тогда выполните команду 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Run</w:t>
      </w:r>
      <w:proofErr w:type="spellEnd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Reset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прекращение работы программы.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сохранении программы создаются файлы: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*.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pas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файл модуля (текст в окне кода программы);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*.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dpr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файл проекта (основная программа);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*.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dfm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файл формы;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*.</w:t>
      </w:r>
      <w:proofErr w:type="spellStart"/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exe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выполняемый файл, создается после запуска программы на исполнение.  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Запомните!</w:t>
      </w:r>
      <w:r w:rsidRPr="00214BB6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Для открытия программы в </w:t>
      </w:r>
      <w:proofErr w:type="spellStart"/>
      <w:r w:rsidRPr="00214BB6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выбирается файл проекта.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Задание 7.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7.1. Сохраните программу в папке, которую Вы создали на 1 этапе. Сохраните файл проекта.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7.2. Откомпилируйте вашу программу. Исправьте ошибки, которые возникли. Запустите программу на исполнение.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7.3. Откройте Вашу папку. Перечислите созданные файлы и их назначение.</w:t>
      </w:r>
    </w:p>
    <w:p w:rsidR="00214BB6" w:rsidRDefault="00214BB6">
      <w:pPr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</w:pPr>
      <w:bookmarkStart w:id="8" w:name="Ik"/>
      <w:bookmarkEnd w:id="8"/>
      <w:r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br w:type="page"/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lastRenderedPageBreak/>
        <w:t>Вопросы контроля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оставьте ответы в виде конспекта по следующим вопросам: </w:t>
      </w:r>
    </w:p>
    <w:p w:rsidR="009A73BA" w:rsidRPr="00214BB6" w:rsidRDefault="009A73BA" w:rsidP="00214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окна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Delphi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A73BA" w:rsidRPr="00214BB6" w:rsidRDefault="009A73BA" w:rsidP="00214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объекта, класса. </w:t>
      </w:r>
    </w:p>
    <w:p w:rsidR="009A73BA" w:rsidRPr="00214BB6" w:rsidRDefault="009A73BA" w:rsidP="00214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окна формы. </w:t>
      </w:r>
    </w:p>
    <w:p w:rsidR="009A73BA" w:rsidRPr="00214BB6" w:rsidRDefault="009A73BA" w:rsidP="00214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страницы окна Инспектора Объектов. </w:t>
      </w:r>
    </w:p>
    <w:p w:rsidR="009A73BA" w:rsidRPr="00214BB6" w:rsidRDefault="009A73BA" w:rsidP="00214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окна кода программы. </w:t>
      </w:r>
    </w:p>
    <w:p w:rsidR="009A73BA" w:rsidRPr="00214BB6" w:rsidRDefault="009A73BA" w:rsidP="00214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компоненты. Палитра компонент. Порядок размещения компоненты на форме. </w:t>
      </w:r>
    </w:p>
    <w:p w:rsidR="009A73BA" w:rsidRPr="00214BB6" w:rsidRDefault="009A73BA" w:rsidP="00214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окна, в которых задаются свойства, методы, события, реакция на события объектов. </w:t>
      </w:r>
    </w:p>
    <w:p w:rsidR="009A73BA" w:rsidRPr="00214BB6" w:rsidRDefault="009A73BA" w:rsidP="00214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Name, Caption, Color, Left, Top, Width, Height, Icon,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Autosize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Font. </w:t>
      </w:r>
    </w:p>
    <w:p w:rsidR="009A73BA" w:rsidRPr="00214BB6" w:rsidRDefault="009A73BA" w:rsidP="00214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OnClick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OnDbClick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OnClose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A73BA" w:rsidRPr="00214BB6" w:rsidRDefault="009A73BA" w:rsidP="00214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Расскажите, как формируется заголовок процедуры в окне редактора кода. Приведите примеры. </w:t>
      </w:r>
    </w:p>
    <w:p w:rsidR="009A73BA" w:rsidRPr="00214BB6" w:rsidRDefault="009A73BA" w:rsidP="00214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задания модальных диалоговых окон. </w:t>
      </w:r>
    </w:p>
    <w:p w:rsidR="009A73BA" w:rsidRPr="00214BB6" w:rsidRDefault="009A73BA" w:rsidP="00214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осуществляется отладка и запуск программы на исполнение? </w:t>
      </w:r>
    </w:p>
    <w:p w:rsidR="009A73BA" w:rsidRPr="00214BB6" w:rsidRDefault="009A73BA" w:rsidP="00214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</w:t>
      </w: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Run, Compile, Information, Reset. </w:t>
      </w:r>
    </w:p>
    <w:p w:rsidR="009A73BA" w:rsidRPr="00214BB6" w:rsidRDefault="009A73BA" w:rsidP="00214B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расширения, с которыми сохраняется программа, проект. Как формируется имя файла программы, проекта? Какие еще файлы создаются при сохранении? </w:t>
      </w:r>
    </w:p>
    <w:p w:rsidR="00214BB6" w:rsidRDefault="00214BB6">
      <w:pPr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</w:pPr>
      <w:bookmarkStart w:id="9" w:name="Iy"/>
      <w:bookmarkEnd w:id="9"/>
      <w:r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br w:type="page"/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ru-RU"/>
        </w:rPr>
        <w:lastRenderedPageBreak/>
        <w:t>Упражнения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Составьте программу, которая при выборе соответствующей командной кнопки, изменяет: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уровень</w:t>
      </w:r>
      <w:proofErr w:type="gramStart"/>
      <w:r w:rsidRPr="00214BB6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А</w:t>
      </w:r>
      <w:proofErr w:type="gramEnd"/>
    </w:p>
    <w:p w:rsidR="009A73BA" w:rsidRPr="00214BB6" w:rsidRDefault="009A73BA" w:rsidP="00214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содержание надписи на определение понятий "Язык программирования", "Система программирования", "Алгоритм"; </w:t>
      </w:r>
    </w:p>
    <w:p w:rsidR="009A73BA" w:rsidRPr="00214BB6" w:rsidRDefault="009A73BA" w:rsidP="00214B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цвет формы </w:t>
      </w:r>
      <w:proofErr w:type="gram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фиолетовый, серый;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уровень</w:t>
      </w:r>
      <w:proofErr w:type="gramStart"/>
      <w:r w:rsidRPr="00214BB6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В</w:t>
      </w:r>
      <w:proofErr w:type="gramEnd"/>
    </w:p>
    <w:p w:rsidR="009A73BA" w:rsidRPr="00214BB6" w:rsidRDefault="009A73BA" w:rsidP="00214BB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содержание надписи на определение понятий "Язык программирования", "Система программирования", "Алгоритм"; </w:t>
      </w:r>
    </w:p>
    <w:p w:rsidR="009A73BA" w:rsidRPr="00214BB6" w:rsidRDefault="009A73BA" w:rsidP="00214BB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размер формы на "крупный" (600*800), "средний" (400*600), "мелкий" (200*400);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уровень</w:t>
      </w:r>
      <w:proofErr w:type="gramStart"/>
      <w:r w:rsidRPr="00214BB6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С</w:t>
      </w:r>
      <w:proofErr w:type="gramEnd"/>
    </w:p>
    <w:p w:rsidR="009A73BA" w:rsidRPr="00214BB6" w:rsidRDefault="009A73BA" w:rsidP="00214B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proofErr w:type="gramStart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 отображения рамки панели "выпуклая", "вдавленная", "отсутствует".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программе (желательно созданной в п.1 или вновь созданной) добавьте вывод окна сообщения: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уровень</w:t>
      </w:r>
      <w:proofErr w:type="gramStart"/>
      <w:r w:rsidRPr="00214BB6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А</w:t>
      </w:r>
      <w:proofErr w:type="gramEnd"/>
    </w:p>
    <w:p w:rsidR="009A73BA" w:rsidRPr="00214BB6" w:rsidRDefault="009A73BA" w:rsidP="00214B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об условии задачи при запуске программы; </w:t>
      </w:r>
    </w:p>
    <w:p w:rsidR="009A73BA" w:rsidRPr="00214BB6" w:rsidRDefault="009A73BA" w:rsidP="00214B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"Спасибо за работу" при завершении работы программы;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уровень</w:t>
      </w:r>
      <w:proofErr w:type="gramStart"/>
      <w:r w:rsidRPr="00214BB6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В</w:t>
      </w:r>
      <w:proofErr w:type="gramEnd"/>
    </w:p>
    <w:p w:rsidR="009A73BA" w:rsidRPr="00214BB6" w:rsidRDefault="009A73BA" w:rsidP="00214B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 Ф.И.О. автора при нажатии на соответствующую командную кнопку;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уровень</w:t>
      </w:r>
      <w:proofErr w:type="gramStart"/>
      <w:r w:rsidRPr="00214BB6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С</w:t>
      </w:r>
      <w:proofErr w:type="gramEnd"/>
    </w:p>
    <w:p w:rsidR="009A73BA" w:rsidRPr="00214BB6" w:rsidRDefault="009A73BA" w:rsidP="00214B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 назначении компонентов при щелчке мыши на данной компоненте.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B6">
        <w:rPr>
          <w:rFonts w:ascii="Times New Roman" w:hAnsi="Times New Roman" w:cs="Times New Roman"/>
          <w:sz w:val="24"/>
          <w:szCs w:val="24"/>
        </w:rPr>
        <w:br w:type="page"/>
      </w:r>
    </w:p>
    <w:p w:rsidR="00214BB6" w:rsidRDefault="00214BB6" w:rsidP="00214BB6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660033"/>
        </w:rPr>
      </w:pPr>
      <w:r>
        <w:rPr>
          <w:b/>
          <w:bCs/>
          <w:color w:val="660033"/>
        </w:rPr>
        <w:lastRenderedPageBreak/>
        <w:t>Раздел 2  ЛИНЕЙНЫЕ СТРУКТУРЫ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bCs/>
          <w:color w:val="660033"/>
        </w:rPr>
        <w:t>Цель</w:t>
      </w:r>
      <w:r w:rsidR="00214BB6">
        <w:rPr>
          <w:b/>
          <w:bCs/>
          <w:color w:val="660033"/>
        </w:rPr>
        <w:t>:</w:t>
      </w:r>
      <w:r w:rsidRPr="00214BB6">
        <w:rPr>
          <w:color w:val="000000"/>
        </w:rPr>
        <w:t xml:space="preserve">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800080"/>
          <w:sz w:val="24"/>
          <w:szCs w:val="24"/>
        </w:rPr>
        <w:t>УЗНАТЬ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A73BA" w:rsidRPr="00214BB6" w:rsidRDefault="009A73BA" w:rsidP="00214BB6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>этапы решения вычислительной задачи;</w:t>
      </w:r>
    </w:p>
    <w:p w:rsidR="009A73BA" w:rsidRPr="00214BB6" w:rsidRDefault="009A73BA" w:rsidP="00214BB6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свойства компонента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TEdit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73BA" w:rsidRPr="00214BB6" w:rsidRDefault="009A73BA" w:rsidP="00214BB6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>этапы выполнения вычислительных задач.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800080"/>
          <w:sz w:val="24"/>
          <w:szCs w:val="24"/>
        </w:rPr>
        <w:t>НАУЧИТЬСЯ: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712"/>
      </w:tblGrid>
      <w:tr w:rsidR="009A73BA" w:rsidRPr="00214BB6">
        <w:trPr>
          <w:tblCellSpacing w:w="0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19" name="Рисунок 1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рисовать линейные блок-схемы;</w:t>
            </w:r>
          </w:p>
        </w:tc>
      </w:tr>
      <w:tr w:rsidR="009A73BA" w:rsidRPr="00214BB6">
        <w:trPr>
          <w:tblCellSpacing w:w="0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20" name="Рисунок 2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составлять простейшие программы вычисления;</w:t>
            </w:r>
          </w:p>
        </w:tc>
      </w:tr>
      <w:tr w:rsidR="009A73BA" w:rsidRPr="00214BB6">
        <w:trPr>
          <w:tblCellSpacing w:w="0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21" name="Рисунок 2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формировать структуры проекта.</w:t>
            </w:r>
          </w:p>
        </w:tc>
      </w:tr>
    </w:tbl>
    <w:p w:rsidR="009A73BA" w:rsidRPr="00214BB6" w:rsidRDefault="009A73BA" w:rsidP="00214B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4BB6">
        <w:rPr>
          <w:rStyle w:val="a4"/>
          <w:b/>
          <w:bCs/>
          <w:color w:val="000080"/>
        </w:rPr>
        <w:t>Теоретические сведения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bCs/>
          <w:color w:val="660033"/>
        </w:rPr>
        <w:t>Введение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>Из курса «Экономическая теория» и «Математика» Вам известно широкое использование в современном обществе экономических моделей. Экономические модели  позволяют выявить особенности функционирования экономического объекта и на его основе предсказывать будущее поведение объекта.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 xml:space="preserve">Экономическая модель – условный образ объекта, представленный в виде математического уравнения или системы уравнений.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 xml:space="preserve">В модели все переменные могут быть оценены количественно, что позволяет получать числовой прогноз. Например, </w:t>
      </w:r>
      <w:r w:rsidRPr="00214BB6">
        <w:rPr>
          <w:i/>
          <w:iCs/>
          <w:color w:val="000000"/>
        </w:rPr>
        <w:t xml:space="preserve">зависимость спроса </w:t>
      </w:r>
      <w:proofErr w:type="spellStart"/>
      <w:r w:rsidRPr="00214BB6">
        <w:rPr>
          <w:i/>
          <w:iCs/>
          <w:color w:val="000000"/>
        </w:rPr>
        <w:t>y</w:t>
      </w:r>
      <w:proofErr w:type="spellEnd"/>
      <w:r w:rsidRPr="00214BB6">
        <w:rPr>
          <w:i/>
          <w:iCs/>
          <w:color w:val="000000"/>
        </w:rPr>
        <w:t xml:space="preserve"> (ед.) от цены </w:t>
      </w:r>
      <w:proofErr w:type="spellStart"/>
      <w:r w:rsidRPr="00214BB6">
        <w:rPr>
          <w:i/>
          <w:iCs/>
          <w:color w:val="000000"/>
        </w:rPr>
        <w:t>x</w:t>
      </w:r>
      <w:proofErr w:type="spellEnd"/>
      <w:r w:rsidRPr="00214BB6">
        <w:rPr>
          <w:i/>
          <w:iCs/>
          <w:color w:val="000000"/>
        </w:rPr>
        <w:t xml:space="preserve"> (руб.) выражается степенной функцией: y=3,4*x</w:t>
      </w:r>
      <w:r w:rsidRPr="00214BB6">
        <w:rPr>
          <w:i/>
          <w:iCs/>
          <w:color w:val="000000"/>
          <w:vertAlign w:val="superscript"/>
        </w:rPr>
        <w:t>1,4</w:t>
      </w:r>
      <w:r w:rsidRPr="00214BB6">
        <w:rPr>
          <w:color w:val="000000"/>
        </w:rPr>
        <w:t>. Модель позволяет оценивать спрос на товар.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>Программирование задач вычисление значения выражений, в том экономических моделей, не является трудоемким и, как правило, реализуется посредством линейных структур.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0" w:name="l1"/>
      <w:bookmarkEnd w:id="10"/>
      <w:r w:rsidRPr="00214BB6">
        <w:rPr>
          <w:b/>
          <w:bCs/>
          <w:color w:val="660033"/>
        </w:rPr>
        <w:t>Линейная алгоритмическая структура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>В линейной алгоритмической структуре действия выполняются последовательно. В вычислительных задачах алгоритм (блок-схема) начинается с ввода данных и заканчивается выводом результата.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> </w:t>
      </w:r>
      <w:r w:rsidRPr="00214BB6">
        <w:rPr>
          <w:noProof/>
          <w:color w:val="000000"/>
        </w:rPr>
        <w:drawing>
          <wp:inline distT="0" distB="0" distL="0" distR="0">
            <wp:extent cx="1476375" cy="29337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BB6">
        <w:rPr>
          <w:color w:val="000000"/>
        </w:rPr>
        <w:t>          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>               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1" w:name="L2"/>
      <w:bookmarkEnd w:id="11"/>
      <w:r w:rsidRPr="00214BB6">
        <w:rPr>
          <w:b/>
          <w:bCs/>
          <w:color w:val="660033"/>
        </w:rPr>
        <w:t xml:space="preserve">Основные понятия языка </w:t>
      </w:r>
      <w:proofErr w:type="spellStart"/>
      <w:r w:rsidRPr="00214BB6">
        <w:rPr>
          <w:b/>
          <w:bCs/>
          <w:color w:val="660033"/>
        </w:rPr>
        <w:t>Object</w:t>
      </w:r>
      <w:proofErr w:type="spellEnd"/>
      <w:r w:rsidRPr="00214BB6">
        <w:rPr>
          <w:b/>
          <w:bCs/>
          <w:color w:val="660033"/>
        </w:rPr>
        <w:t xml:space="preserve"> </w:t>
      </w:r>
      <w:proofErr w:type="spellStart"/>
      <w:r w:rsidRPr="00214BB6">
        <w:rPr>
          <w:b/>
          <w:bCs/>
          <w:color w:val="660033"/>
        </w:rPr>
        <w:t>Pascal</w:t>
      </w:r>
      <w:proofErr w:type="spellEnd"/>
      <w:r w:rsidRPr="00214BB6">
        <w:rPr>
          <w:b/>
          <w:bCs/>
          <w:color w:val="660033"/>
        </w:rPr>
        <w:t xml:space="preserve">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color w:val="000000"/>
        </w:rPr>
        <w:t xml:space="preserve">Алфавит </w:t>
      </w:r>
      <w:r w:rsidRPr="00214BB6">
        <w:rPr>
          <w:color w:val="000000"/>
        </w:rPr>
        <w:t xml:space="preserve">языка </w:t>
      </w:r>
      <w:r w:rsidRPr="00214BB6">
        <w:rPr>
          <w:color w:val="000000"/>
          <w:lang w:val="en-US"/>
        </w:rPr>
        <w:t>Object</w:t>
      </w:r>
      <w:r w:rsidRPr="00214BB6">
        <w:rPr>
          <w:color w:val="000000"/>
        </w:rPr>
        <w:t xml:space="preserve"> </w:t>
      </w:r>
      <w:r w:rsidRPr="00214BB6">
        <w:rPr>
          <w:color w:val="000000"/>
          <w:lang w:val="en-US"/>
        </w:rPr>
        <w:t>Pascal</w:t>
      </w:r>
      <w:r w:rsidRPr="00214BB6">
        <w:rPr>
          <w:color w:val="000000"/>
        </w:rPr>
        <w:t xml:space="preserve"> включает буквы, цифры, специальные символы, пробелы, зарезервированные (ключевые слова).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color w:val="000000"/>
        </w:rPr>
        <w:t>Цифры</w:t>
      </w:r>
      <w:r w:rsidRPr="00214BB6">
        <w:rPr>
          <w:color w:val="000000"/>
        </w:rPr>
        <w:t xml:space="preserve"> – арабские цифры от 0 до 9. При записи числа целая часть </w:t>
      </w:r>
      <w:proofErr w:type="gramStart"/>
      <w:r w:rsidRPr="00214BB6">
        <w:rPr>
          <w:color w:val="000000"/>
        </w:rPr>
        <w:t>от</w:t>
      </w:r>
      <w:proofErr w:type="gramEnd"/>
      <w:r w:rsidRPr="00214BB6">
        <w:rPr>
          <w:color w:val="000000"/>
        </w:rPr>
        <w:t xml:space="preserve"> дробной отделяется точкой: 5.4.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color w:val="000000"/>
        </w:rPr>
        <w:lastRenderedPageBreak/>
        <w:t>Ключевые (зарезервированные) слова</w:t>
      </w:r>
      <w:r w:rsidRPr="00214BB6">
        <w:rPr>
          <w:color w:val="000000"/>
        </w:rPr>
        <w:t xml:space="preserve"> – это последовательность символов, имеющая в данном языке особый установленный смысл. Ключевые слова нельзя использовать в качестве идентификаторов. Ключевые слова выделяются жирным шрифтом.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 xml:space="preserve">Например, в </w:t>
      </w:r>
      <w:proofErr w:type="spellStart"/>
      <w:r w:rsidRPr="00214BB6">
        <w:rPr>
          <w:color w:val="000000"/>
        </w:rPr>
        <w:t>Object</w:t>
      </w:r>
      <w:proofErr w:type="spellEnd"/>
      <w:r w:rsidRPr="00214BB6">
        <w:rPr>
          <w:color w:val="000000"/>
        </w:rPr>
        <w:t xml:space="preserve"> </w:t>
      </w:r>
      <w:proofErr w:type="spellStart"/>
      <w:r w:rsidRPr="00214BB6">
        <w:rPr>
          <w:color w:val="000000"/>
        </w:rPr>
        <w:t>Pascal</w:t>
      </w:r>
      <w:proofErr w:type="spellEnd"/>
      <w:r w:rsidRPr="00214BB6">
        <w:rPr>
          <w:color w:val="000000"/>
        </w:rPr>
        <w:t xml:space="preserve"> имеются следующие зарезервированные слова: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"/>
        <w:gridCol w:w="1592"/>
        <w:gridCol w:w="1692"/>
        <w:gridCol w:w="1692"/>
        <w:gridCol w:w="1692"/>
        <w:gridCol w:w="1692"/>
      </w:tblGrid>
      <w:tr w:rsidR="009A73BA" w:rsidRPr="00214BB6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And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Array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Begin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Class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Const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Construction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spellStart"/>
            <w:r w:rsidRPr="00214BB6">
              <w:rPr>
                <w:b/>
                <w:bCs/>
                <w:color w:val="000000"/>
              </w:rPr>
              <w:t>Destruction</w:t>
            </w:r>
            <w:proofErr w:type="spellEnd"/>
            <w:r w:rsidRPr="00214BB6">
              <w:rPr>
                <w:b/>
                <w:bCs/>
                <w:color w:val="000000"/>
              </w:rPr>
              <w:t xml:space="preserve">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spellStart"/>
            <w:r w:rsidRPr="00214BB6">
              <w:rPr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Do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214BB6">
              <w:rPr>
                <w:b/>
                <w:bCs/>
                <w:color w:val="000000"/>
                <w:lang w:val="en-US"/>
              </w:rPr>
              <w:t>Downto</w:t>
            </w:r>
            <w:proofErr w:type="spellEnd"/>
            <w:r w:rsidRPr="00214BB6"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Else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End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for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File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spellStart"/>
            <w:r w:rsidRPr="00214BB6">
              <w:rPr>
                <w:b/>
                <w:bCs/>
                <w:color w:val="000000"/>
              </w:rPr>
              <w:t>Function</w:t>
            </w:r>
            <w:proofErr w:type="spellEnd"/>
            <w:r w:rsidRPr="00214BB6">
              <w:rPr>
                <w:b/>
                <w:bCs/>
                <w:color w:val="000000"/>
              </w:rPr>
              <w:t xml:space="preserve">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spellStart"/>
            <w:r w:rsidRPr="00214BB6">
              <w:rPr>
                <w:b/>
                <w:bCs/>
                <w:color w:val="000000"/>
              </w:rPr>
              <w:t>If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Implementation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In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Initialization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Interface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>Mod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Nil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spellStart"/>
            <w:r w:rsidRPr="00214BB6">
              <w:rPr>
                <w:b/>
                <w:bCs/>
                <w:color w:val="000000"/>
              </w:rPr>
              <w:t>Not</w:t>
            </w:r>
            <w:proofErr w:type="spellEnd"/>
            <w:r w:rsidRPr="00214BB6">
              <w:rPr>
                <w:b/>
                <w:bCs/>
                <w:color w:val="000000"/>
              </w:rPr>
              <w:t xml:space="preserve">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spellStart"/>
            <w:r w:rsidRPr="00214BB6">
              <w:rPr>
                <w:b/>
                <w:bCs/>
                <w:color w:val="000000"/>
              </w:rPr>
              <w:t>Object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Of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Or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Out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Procedure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Program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Record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spellStart"/>
            <w:r w:rsidRPr="00214BB6">
              <w:rPr>
                <w:b/>
                <w:bCs/>
                <w:color w:val="000000"/>
              </w:rPr>
              <w:t>Repeat</w:t>
            </w:r>
            <w:proofErr w:type="spellEnd"/>
            <w:r w:rsidRPr="00214BB6">
              <w:rPr>
                <w:b/>
                <w:bCs/>
                <w:color w:val="000000"/>
              </w:rPr>
              <w:t xml:space="preserve">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spellStart"/>
            <w:r w:rsidRPr="00214BB6">
              <w:rPr>
                <w:b/>
                <w:bCs/>
                <w:color w:val="000000"/>
              </w:rPr>
              <w:t>Set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String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Then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To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Type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Until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val="en-US"/>
              </w:rPr>
            </w:pPr>
            <w:r w:rsidRPr="00214BB6">
              <w:rPr>
                <w:b/>
                <w:bCs/>
                <w:color w:val="000000"/>
                <w:lang w:val="en-US"/>
              </w:rPr>
              <w:t xml:space="preserve">Unit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spellStart"/>
            <w:r w:rsidRPr="00214BB6">
              <w:rPr>
                <w:b/>
                <w:bCs/>
                <w:color w:val="000000"/>
              </w:rPr>
              <w:t>Uses</w:t>
            </w:r>
            <w:proofErr w:type="spellEnd"/>
            <w:r w:rsidRPr="00214BB6">
              <w:rPr>
                <w:b/>
                <w:bCs/>
                <w:color w:val="000000"/>
              </w:rPr>
              <w:t xml:space="preserve">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spellStart"/>
            <w:r w:rsidRPr="00214BB6">
              <w:rPr>
                <w:b/>
                <w:bCs/>
                <w:color w:val="000000"/>
              </w:rPr>
              <w:t>Var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color w:val="000000"/>
              </w:rPr>
            </w:pPr>
            <w:r w:rsidRPr="00214BB6">
              <w:rPr>
                <w:b/>
                <w:color w:val="000000"/>
                <w:lang w:val="en-US"/>
              </w:rPr>
              <w:t>While</w:t>
            </w:r>
            <w:r w:rsidRPr="00214BB6">
              <w:rPr>
                <w:b/>
                <w:color w:val="000000"/>
              </w:rPr>
              <w:t xml:space="preserve">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color w:val="000000"/>
              </w:rPr>
            </w:pPr>
            <w:r w:rsidRPr="00214BB6">
              <w:rPr>
                <w:b/>
                <w:color w:val="000000"/>
                <w:lang w:val="en-US"/>
              </w:rPr>
              <w:t>With</w:t>
            </w:r>
            <w:r w:rsidRPr="00214BB6">
              <w:rPr>
                <w:b/>
                <w:color w:val="000000"/>
              </w:rPr>
              <w:t xml:space="preserve">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spellStart"/>
            <w:r w:rsidRPr="00214BB6">
              <w:rPr>
                <w:b/>
                <w:color w:val="000000"/>
                <w:lang w:val="en-US"/>
              </w:rPr>
              <w:t>xor</w:t>
            </w:r>
            <w:proofErr w:type="spellEnd"/>
          </w:p>
        </w:tc>
      </w:tr>
    </w:tbl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14BB6">
        <w:rPr>
          <w:b/>
          <w:color w:val="000000"/>
        </w:rPr>
        <w:t>Идентификаторы</w:t>
      </w:r>
      <w:r w:rsidRPr="00214BB6">
        <w:rPr>
          <w:color w:val="000000"/>
        </w:rPr>
        <w:t xml:space="preserve">  - это имена констант, переменных, типов, модулей, объектов и т.п.</w:t>
      </w:r>
      <w:proofErr w:type="gramEnd"/>
      <w:r w:rsidRPr="00214BB6">
        <w:rPr>
          <w:color w:val="000000"/>
        </w:rPr>
        <w:t xml:space="preserve"> Идентификаторы могут иметь различную длину, но значащими являются только первые 63 символа. Идентификаторы всегда начинаются буквой, за которой могут следовать буквы и цифры, не одержат пробелов и специальных символов.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color w:val="000000"/>
        </w:rPr>
        <w:t>Оператор</w:t>
      </w:r>
      <w:r w:rsidRPr="00214BB6">
        <w:rPr>
          <w:color w:val="000000"/>
        </w:rPr>
        <w:t xml:space="preserve"> – минимальная структура в программе, производящая законченное действие. Оператор содержит ключевое слово, которое определяет его смысл.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2" w:name="L3"/>
      <w:bookmarkEnd w:id="12"/>
      <w:r w:rsidRPr="00214BB6">
        <w:rPr>
          <w:b/>
          <w:bCs/>
          <w:color w:val="660033"/>
        </w:rPr>
        <w:t xml:space="preserve">Данные. Структура типов данных. Простые типы данных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 xml:space="preserve">Данные в </w:t>
      </w:r>
      <w:r w:rsidRPr="00214BB6">
        <w:rPr>
          <w:color w:val="000000"/>
          <w:lang w:val="en-US"/>
        </w:rPr>
        <w:t>Object</w:t>
      </w:r>
      <w:r w:rsidRPr="00214BB6">
        <w:rPr>
          <w:color w:val="000000"/>
        </w:rPr>
        <w:t xml:space="preserve"> </w:t>
      </w:r>
      <w:r w:rsidRPr="00214BB6">
        <w:rPr>
          <w:color w:val="000000"/>
          <w:lang w:val="en-US"/>
        </w:rPr>
        <w:t>Pascal</w:t>
      </w:r>
      <w:r w:rsidRPr="00214BB6">
        <w:rPr>
          <w:color w:val="000000"/>
        </w:rPr>
        <w:t xml:space="preserve"> бывают: </w:t>
      </w:r>
    </w:p>
    <w:p w:rsidR="009A73BA" w:rsidRPr="00214BB6" w:rsidRDefault="009A73BA" w:rsidP="00214BB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214BB6">
        <w:rPr>
          <w:color w:val="000000"/>
          <w:u w:val="single"/>
        </w:rPr>
        <w:t>константы</w:t>
      </w:r>
      <w:r w:rsidRPr="00214BB6">
        <w:rPr>
          <w:color w:val="000000"/>
        </w:rPr>
        <w:t xml:space="preserve"> (сохраняют свое значение в течение работы всей программы); </w:t>
      </w:r>
    </w:p>
    <w:p w:rsidR="009A73BA" w:rsidRPr="00214BB6" w:rsidRDefault="009A73BA" w:rsidP="00214BB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214BB6">
        <w:rPr>
          <w:color w:val="000000"/>
          <w:u w:val="single"/>
        </w:rPr>
        <w:t>переменные</w:t>
      </w:r>
      <w:r w:rsidRPr="00214BB6">
        <w:rPr>
          <w:color w:val="000000"/>
        </w:rPr>
        <w:t xml:space="preserve"> (могут изменять значение в результате работы программы); </w:t>
      </w:r>
    </w:p>
    <w:p w:rsidR="009A73BA" w:rsidRPr="00214BB6" w:rsidRDefault="009A73BA" w:rsidP="00214BB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214BB6">
        <w:rPr>
          <w:color w:val="000000"/>
          <w:u w:val="single"/>
        </w:rPr>
        <w:t xml:space="preserve">значение функций или выражений.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 xml:space="preserve">Любые данные характеризуются своими типами. Тип определяет: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712"/>
      </w:tblGrid>
      <w:tr w:rsidR="009A73BA" w:rsidRPr="00214BB6">
        <w:trPr>
          <w:tblCellSpacing w:w="0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22" name="Рисунок 2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 xml:space="preserve">множество допустимых значений, которые может иметь то или иное данное; </w:t>
            </w:r>
          </w:p>
        </w:tc>
      </w:tr>
      <w:tr w:rsidR="009A73BA" w:rsidRPr="00214BB6">
        <w:trPr>
          <w:tblCellSpacing w:w="0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23" name="Рисунок 2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 xml:space="preserve">множество допустимых операций, которые применимы к </w:t>
            </w:r>
            <w:proofErr w:type="gramStart"/>
            <w:r w:rsidRPr="00214BB6">
              <w:rPr>
                <w:color w:val="000000"/>
              </w:rPr>
              <w:t>данному</w:t>
            </w:r>
            <w:proofErr w:type="gramEnd"/>
            <w:r w:rsidRPr="00214BB6">
              <w:rPr>
                <w:color w:val="000000"/>
              </w:rPr>
              <w:t xml:space="preserve">; </w:t>
            </w:r>
          </w:p>
        </w:tc>
      </w:tr>
      <w:tr w:rsidR="009A73BA" w:rsidRPr="00214BB6">
        <w:trPr>
          <w:tblCellSpacing w:w="0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24" name="Рисунок 2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 xml:space="preserve">объем памяти, выделяемый для хранения данного. </w:t>
            </w:r>
          </w:p>
        </w:tc>
      </w:tr>
    </w:tbl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  <w:lang w:val="en-US"/>
        </w:rPr>
        <w:t>Object</w:t>
      </w:r>
      <w:r w:rsidRPr="00214BB6">
        <w:rPr>
          <w:color w:val="000000"/>
        </w:rPr>
        <w:t xml:space="preserve"> </w:t>
      </w:r>
      <w:r w:rsidRPr="00214BB6">
        <w:rPr>
          <w:color w:val="000000"/>
          <w:lang w:val="en-US"/>
        </w:rPr>
        <w:t>Pascal</w:t>
      </w:r>
      <w:r w:rsidRPr="00214BB6">
        <w:rPr>
          <w:color w:val="000000"/>
        </w:rPr>
        <w:t xml:space="preserve"> характеризуется разветвленной структурой типов данных.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i/>
          <w:color w:val="000000"/>
        </w:rPr>
        <w:t>Данные простого типа хранят в себе только одно значение.</w:t>
      </w:r>
      <w:r w:rsidRPr="00214BB6">
        <w:rPr>
          <w:color w:val="000000"/>
        </w:rPr>
        <w:t xml:space="preserve"> К простым типам относятся целые, вещественные, логические, символьные, перечисляемые, тип-диапазон.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color w:val="000000"/>
        </w:rPr>
        <w:t>Целые типы</w:t>
      </w:r>
      <w:r w:rsidRPr="00214BB6">
        <w:rPr>
          <w:color w:val="000000"/>
        </w:rPr>
        <w:t xml:space="preserve"> данных используются для представления целых чисел. Есть несколько различных целых типов, которые могут хранить целые значения. Различные целые типы имеют существенно различные диапазоны хранимых значений, затраты памяти растут с ростом допустимого диапазона значений.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color w:val="000000"/>
        </w:rPr>
        <w:t>Таблица 1. Целые типы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06"/>
        <w:gridCol w:w="4466"/>
        <w:gridCol w:w="3199"/>
      </w:tblGrid>
      <w:tr w:rsidR="009A73BA" w:rsidRPr="00214BB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14BB6">
              <w:rPr>
                <w:b/>
                <w:color w:val="000000"/>
              </w:rPr>
              <w:t xml:space="preserve">Тип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14BB6">
              <w:rPr>
                <w:b/>
                <w:color w:val="000000"/>
              </w:rPr>
              <w:t xml:space="preserve">Диапазон значений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14BB6">
              <w:rPr>
                <w:b/>
                <w:color w:val="000000"/>
              </w:rPr>
              <w:t xml:space="preserve">Требования к памяти </w:t>
            </w:r>
          </w:p>
        </w:tc>
      </w:tr>
      <w:tr w:rsidR="009A73BA" w:rsidRPr="00214BB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Byte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[0; 255]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1 </w:t>
            </w:r>
            <w:r w:rsidRPr="00214BB6">
              <w:rPr>
                <w:color w:val="000000"/>
              </w:rPr>
              <w:t>байт</w:t>
            </w:r>
            <w:r w:rsidRPr="00214BB6">
              <w:rPr>
                <w:color w:val="000000"/>
                <w:lang w:val="en-US"/>
              </w:rPr>
              <w:t xml:space="preserve"> </w:t>
            </w:r>
          </w:p>
        </w:tc>
      </w:tr>
      <w:tr w:rsidR="009A73BA" w:rsidRPr="00214BB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Word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[0; 65535]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2 </w:t>
            </w:r>
            <w:r w:rsidRPr="00214BB6">
              <w:rPr>
                <w:color w:val="000000"/>
              </w:rPr>
              <w:t>байт</w:t>
            </w:r>
            <w:r w:rsidRPr="00214BB6">
              <w:rPr>
                <w:color w:val="000000"/>
                <w:lang w:val="en-US"/>
              </w:rPr>
              <w:t xml:space="preserve"> </w:t>
            </w:r>
          </w:p>
        </w:tc>
      </w:tr>
      <w:tr w:rsidR="009A73BA" w:rsidRPr="00214BB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Shorting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[-128; 127]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1 </w:t>
            </w:r>
            <w:r w:rsidRPr="00214BB6">
              <w:rPr>
                <w:color w:val="000000"/>
              </w:rPr>
              <w:t>байт</w:t>
            </w:r>
            <w:r w:rsidRPr="00214BB6">
              <w:rPr>
                <w:color w:val="000000"/>
                <w:lang w:val="en-US"/>
              </w:rPr>
              <w:t xml:space="preserve"> </w:t>
            </w:r>
          </w:p>
        </w:tc>
      </w:tr>
      <w:tr w:rsidR="009A73BA" w:rsidRPr="00214BB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proofErr w:type="spellStart"/>
            <w:r w:rsidRPr="00214BB6">
              <w:rPr>
                <w:color w:val="000000"/>
                <w:lang w:val="en-US"/>
              </w:rPr>
              <w:t>Smallint</w:t>
            </w:r>
            <w:proofErr w:type="spellEnd"/>
            <w:r w:rsidRPr="00214BB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[-32768; 32767]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2 </w:t>
            </w:r>
            <w:r w:rsidRPr="00214BB6">
              <w:rPr>
                <w:color w:val="000000"/>
              </w:rPr>
              <w:t>байт</w:t>
            </w:r>
            <w:r w:rsidRPr="00214BB6">
              <w:rPr>
                <w:color w:val="000000"/>
                <w:lang w:val="en-US"/>
              </w:rPr>
              <w:t xml:space="preserve"> </w:t>
            </w:r>
          </w:p>
        </w:tc>
      </w:tr>
      <w:tr w:rsidR="009A73BA" w:rsidRPr="00214BB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Integer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[-2147483648; 2147483647]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4 </w:t>
            </w:r>
            <w:r w:rsidRPr="00214BB6">
              <w:rPr>
                <w:color w:val="000000"/>
              </w:rPr>
              <w:t>байт</w:t>
            </w:r>
            <w:r w:rsidRPr="00214BB6">
              <w:rPr>
                <w:color w:val="000000"/>
                <w:lang w:val="en-US"/>
              </w:rPr>
              <w:t xml:space="preserve"> </w:t>
            </w:r>
          </w:p>
        </w:tc>
      </w:tr>
      <w:tr w:rsidR="009A73BA" w:rsidRPr="00214BB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Cardinal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[0; 2147483647]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4 </w:t>
            </w:r>
            <w:r w:rsidRPr="00214BB6">
              <w:rPr>
                <w:color w:val="000000"/>
              </w:rPr>
              <w:t>байт</w:t>
            </w:r>
            <w:r w:rsidRPr="00214BB6">
              <w:rPr>
                <w:color w:val="000000"/>
                <w:lang w:val="en-US"/>
              </w:rPr>
              <w:t xml:space="preserve"> </w:t>
            </w:r>
          </w:p>
        </w:tc>
      </w:tr>
      <w:tr w:rsidR="009A73BA" w:rsidRPr="00214BB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14BB6">
              <w:rPr>
                <w:color w:val="000000"/>
                <w:lang w:val="en-US"/>
              </w:rPr>
              <w:t>Longint</w:t>
            </w:r>
            <w:proofErr w:type="spellEnd"/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[-2147483648; 2147483647]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4байт</w:t>
            </w:r>
          </w:p>
        </w:tc>
      </w:tr>
    </w:tbl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color w:val="000000"/>
        </w:rPr>
        <w:t>Вещественные типы</w:t>
      </w:r>
      <w:r w:rsidRPr="00214BB6">
        <w:rPr>
          <w:color w:val="000000"/>
        </w:rPr>
        <w:t xml:space="preserve"> данных предназначены для хранения чисел, имеющих дробную часть. В табл. 2 представлены несколько различных вещественных типов данных.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color w:val="000000"/>
        </w:rPr>
        <w:t>Таблица 2. Вещественные типы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11"/>
        <w:gridCol w:w="4459"/>
        <w:gridCol w:w="3201"/>
      </w:tblGrid>
      <w:tr w:rsidR="009A73BA" w:rsidRPr="00214BB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14BB6">
              <w:rPr>
                <w:b/>
                <w:color w:val="000000"/>
              </w:rPr>
              <w:t xml:space="preserve">Тип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14BB6">
              <w:rPr>
                <w:b/>
                <w:color w:val="000000"/>
              </w:rPr>
              <w:t xml:space="preserve">Диапазон значений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14BB6">
              <w:rPr>
                <w:b/>
                <w:color w:val="000000"/>
              </w:rPr>
              <w:t xml:space="preserve">Требования к памяти </w:t>
            </w:r>
          </w:p>
        </w:tc>
      </w:tr>
      <w:tr w:rsidR="009A73BA" w:rsidRPr="00214BB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Real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>[2.9*10</w:t>
            </w:r>
            <w:r w:rsidRPr="00214BB6">
              <w:rPr>
                <w:color w:val="000000"/>
                <w:vertAlign w:val="superscript"/>
                <w:lang w:val="en-US"/>
              </w:rPr>
              <w:t>-39</w:t>
            </w:r>
            <w:r w:rsidRPr="00214BB6">
              <w:rPr>
                <w:color w:val="000000"/>
                <w:lang w:val="en-US"/>
              </w:rPr>
              <w:t>; 1.7*10</w:t>
            </w:r>
            <w:r w:rsidRPr="00214BB6">
              <w:rPr>
                <w:color w:val="000000"/>
                <w:vertAlign w:val="superscript"/>
                <w:lang w:val="en-US"/>
              </w:rPr>
              <w:t>38</w:t>
            </w:r>
            <w:r w:rsidRPr="00214BB6">
              <w:rPr>
                <w:color w:val="000000"/>
                <w:lang w:val="en-US"/>
              </w:rPr>
              <w:t xml:space="preserve">]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6 </w:t>
            </w:r>
            <w:r w:rsidRPr="00214BB6">
              <w:rPr>
                <w:color w:val="000000"/>
              </w:rPr>
              <w:t>байт</w:t>
            </w:r>
            <w:r w:rsidRPr="00214BB6">
              <w:rPr>
                <w:color w:val="000000"/>
                <w:lang w:val="en-US"/>
              </w:rPr>
              <w:t xml:space="preserve"> </w:t>
            </w:r>
          </w:p>
        </w:tc>
      </w:tr>
      <w:tr w:rsidR="009A73BA" w:rsidRPr="00214BB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Single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>[1.5*10</w:t>
            </w:r>
            <w:r w:rsidRPr="00214BB6">
              <w:rPr>
                <w:color w:val="000000"/>
                <w:vertAlign w:val="superscript"/>
                <w:lang w:val="en-US"/>
              </w:rPr>
              <w:t>-45</w:t>
            </w:r>
            <w:r w:rsidRPr="00214BB6">
              <w:rPr>
                <w:color w:val="000000"/>
                <w:lang w:val="en-US"/>
              </w:rPr>
              <w:t>; 3.4*10</w:t>
            </w:r>
            <w:r w:rsidRPr="00214BB6">
              <w:rPr>
                <w:color w:val="000000"/>
                <w:vertAlign w:val="superscript"/>
                <w:lang w:val="en-US"/>
              </w:rPr>
              <w:t>38</w:t>
            </w:r>
            <w:r w:rsidRPr="00214BB6">
              <w:rPr>
                <w:color w:val="000000"/>
                <w:lang w:val="en-US"/>
              </w:rPr>
              <w:t xml:space="preserve">]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4 </w:t>
            </w:r>
            <w:r w:rsidRPr="00214BB6">
              <w:rPr>
                <w:color w:val="000000"/>
              </w:rPr>
              <w:t>байт</w:t>
            </w:r>
            <w:r w:rsidRPr="00214BB6">
              <w:rPr>
                <w:color w:val="000000"/>
                <w:lang w:val="en-US"/>
              </w:rPr>
              <w:t xml:space="preserve"> </w:t>
            </w:r>
          </w:p>
        </w:tc>
      </w:tr>
      <w:tr w:rsidR="009A73BA" w:rsidRPr="00214BB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Extended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>[3.4*10</w:t>
            </w:r>
            <w:r w:rsidRPr="00214BB6">
              <w:rPr>
                <w:color w:val="000000"/>
                <w:vertAlign w:val="superscript"/>
                <w:lang w:val="en-US"/>
              </w:rPr>
              <w:t>-4932</w:t>
            </w:r>
            <w:r w:rsidRPr="00214BB6">
              <w:rPr>
                <w:color w:val="000000"/>
                <w:lang w:val="en-US"/>
              </w:rPr>
              <w:t>; 1.1*10</w:t>
            </w:r>
            <w:r w:rsidRPr="00214BB6">
              <w:rPr>
                <w:color w:val="000000"/>
                <w:vertAlign w:val="superscript"/>
                <w:lang w:val="en-US"/>
              </w:rPr>
              <w:t>4392</w:t>
            </w:r>
            <w:r w:rsidRPr="00214BB6">
              <w:rPr>
                <w:color w:val="000000"/>
                <w:lang w:val="en-US"/>
              </w:rPr>
              <w:t xml:space="preserve">]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14BB6">
              <w:rPr>
                <w:color w:val="000000"/>
                <w:lang w:val="en-US"/>
              </w:rPr>
              <w:t xml:space="preserve">10 </w:t>
            </w:r>
            <w:r w:rsidRPr="00214BB6">
              <w:rPr>
                <w:color w:val="000000"/>
              </w:rPr>
              <w:t>байт</w:t>
            </w:r>
            <w:r w:rsidRPr="00214BB6">
              <w:rPr>
                <w:color w:val="000000"/>
                <w:lang w:val="en-US"/>
              </w:rPr>
              <w:t xml:space="preserve"> </w:t>
            </w:r>
          </w:p>
        </w:tc>
      </w:tr>
    </w:tbl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bCs/>
          <w:color w:val="000000"/>
        </w:rPr>
        <w:lastRenderedPageBreak/>
        <w:t>Л</w:t>
      </w:r>
      <w:r w:rsidRPr="00214BB6">
        <w:rPr>
          <w:b/>
          <w:color w:val="000000"/>
        </w:rPr>
        <w:t>огический тип данных</w:t>
      </w:r>
      <w:r w:rsidRPr="00214BB6">
        <w:rPr>
          <w:color w:val="000000"/>
        </w:rPr>
        <w:t xml:space="preserve"> – один из простейших и часто используемых. Примером логического типа является </w:t>
      </w:r>
      <w:r w:rsidRPr="00214BB6">
        <w:rPr>
          <w:b/>
          <w:i/>
          <w:color w:val="000000"/>
          <w:lang w:val="en-US"/>
        </w:rPr>
        <w:t>Boolean</w:t>
      </w:r>
      <w:r w:rsidRPr="00214BB6">
        <w:rPr>
          <w:b/>
          <w:color w:val="000000"/>
        </w:rPr>
        <w:t>.</w:t>
      </w:r>
      <w:r w:rsidRPr="00214BB6">
        <w:rPr>
          <w:color w:val="000000"/>
        </w:rPr>
        <w:t xml:space="preserve"> Переменные типа </w:t>
      </w:r>
      <w:r w:rsidRPr="00214BB6">
        <w:rPr>
          <w:color w:val="000000"/>
          <w:lang w:val="en-US"/>
        </w:rPr>
        <w:t>Boolean</w:t>
      </w:r>
      <w:r w:rsidRPr="00214BB6">
        <w:rPr>
          <w:color w:val="000000"/>
        </w:rPr>
        <w:t xml:space="preserve"> представляют собой логические значения </w:t>
      </w:r>
      <w:r w:rsidRPr="00214BB6">
        <w:rPr>
          <w:color w:val="000000"/>
          <w:lang w:val="en-US"/>
        </w:rPr>
        <w:t>True</w:t>
      </w:r>
      <w:r w:rsidRPr="00214BB6">
        <w:rPr>
          <w:color w:val="000000"/>
        </w:rPr>
        <w:t xml:space="preserve"> или </w:t>
      </w:r>
      <w:r w:rsidRPr="00214BB6">
        <w:rPr>
          <w:color w:val="000000"/>
          <w:lang w:val="en-US"/>
        </w:rPr>
        <w:t>False</w:t>
      </w:r>
      <w:r w:rsidRPr="00214BB6">
        <w:rPr>
          <w:color w:val="000000"/>
        </w:rPr>
        <w:t xml:space="preserve">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color w:val="000000"/>
        </w:rPr>
        <w:t>Символьный тип данных</w:t>
      </w:r>
      <w:r w:rsidRPr="00214BB6">
        <w:rPr>
          <w:color w:val="000000"/>
        </w:rPr>
        <w:t xml:space="preserve">. Значениями символьного типа являются множество всех символов компьютера (буквы, цифры, арифметические знаки, орфографические знаки, специальные символы). Каждому символу приписывается код – целое число в диапазоне [0;255]. Код необходим для внутреннего представления символа.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 xml:space="preserve">Для кодировки в </w:t>
      </w:r>
      <w:r w:rsidRPr="00214BB6">
        <w:rPr>
          <w:color w:val="000000"/>
          <w:lang w:val="en-US"/>
        </w:rPr>
        <w:t>Windows</w:t>
      </w:r>
      <w:r w:rsidRPr="00214BB6">
        <w:rPr>
          <w:color w:val="000000"/>
        </w:rPr>
        <w:t xml:space="preserve"> используется код </w:t>
      </w:r>
      <w:r w:rsidRPr="00214BB6">
        <w:rPr>
          <w:color w:val="000000"/>
          <w:lang w:val="en-US"/>
        </w:rPr>
        <w:t>ANSI</w:t>
      </w:r>
      <w:r w:rsidRPr="00214BB6">
        <w:rPr>
          <w:color w:val="000000"/>
        </w:rPr>
        <w:t xml:space="preserve"> (назван по имени </w:t>
      </w:r>
      <w:r w:rsidRPr="00214BB6">
        <w:rPr>
          <w:color w:val="000000"/>
          <w:lang w:val="en-US"/>
        </w:rPr>
        <w:t>American</w:t>
      </w:r>
      <w:r w:rsidRPr="00214BB6">
        <w:rPr>
          <w:color w:val="000000"/>
        </w:rPr>
        <w:t xml:space="preserve"> </w:t>
      </w:r>
      <w:r w:rsidRPr="00214BB6">
        <w:rPr>
          <w:color w:val="000000"/>
          <w:lang w:val="en-US"/>
        </w:rPr>
        <w:t>National</w:t>
      </w:r>
      <w:r w:rsidRPr="00214BB6">
        <w:rPr>
          <w:color w:val="000000"/>
        </w:rPr>
        <w:t xml:space="preserve"> </w:t>
      </w:r>
      <w:r w:rsidRPr="00214BB6">
        <w:rPr>
          <w:color w:val="000000"/>
          <w:lang w:val="en-US"/>
        </w:rPr>
        <w:t>Standard</w:t>
      </w:r>
      <w:r w:rsidRPr="00214BB6">
        <w:rPr>
          <w:color w:val="000000"/>
        </w:rPr>
        <w:t xml:space="preserve"> </w:t>
      </w:r>
      <w:r w:rsidRPr="00214BB6">
        <w:rPr>
          <w:color w:val="000000"/>
          <w:lang w:val="en-US"/>
        </w:rPr>
        <w:t>Institute</w:t>
      </w:r>
      <w:r w:rsidRPr="00214BB6">
        <w:rPr>
          <w:color w:val="000000"/>
        </w:rPr>
        <w:t xml:space="preserve"> – Американского института стандартизации). Примером символьного типа данных является тип </w:t>
      </w:r>
      <w:r w:rsidRPr="00214BB6">
        <w:rPr>
          <w:b/>
          <w:i/>
          <w:color w:val="000000"/>
          <w:lang w:val="en-US"/>
        </w:rPr>
        <w:t>Char</w:t>
      </w:r>
      <w:r w:rsidRPr="00214BB6">
        <w:rPr>
          <w:color w:val="000000"/>
        </w:rPr>
        <w:t xml:space="preserve">, использующийся для хранения одного символа и в памяти отводится 1 байт.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3" w:name="L4"/>
      <w:bookmarkEnd w:id="13"/>
      <w:r w:rsidRPr="00214BB6">
        <w:rPr>
          <w:b/>
          <w:bCs/>
          <w:color w:val="660033"/>
        </w:rPr>
        <w:t xml:space="preserve">Математические выражения, операции и функции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color w:val="000000"/>
        </w:rPr>
        <w:t>Математические выражения</w:t>
      </w:r>
      <w:r w:rsidRPr="00214BB6">
        <w:rPr>
          <w:color w:val="000000"/>
        </w:rPr>
        <w:t xml:space="preserve"> – это операции с числами, переменными, значениями функций.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 xml:space="preserve">Порядок выполнения операций в математических выражениях слева направо, при этом сначала выполняются действия в скобках, после умножение, деление, арифметические функции, а дальше сложение, вычитание. Числа записываются при помощи цифр, причем целая часть </w:t>
      </w:r>
      <w:proofErr w:type="gramStart"/>
      <w:r w:rsidRPr="00214BB6">
        <w:rPr>
          <w:color w:val="000000"/>
        </w:rPr>
        <w:t>от</w:t>
      </w:r>
      <w:proofErr w:type="gramEnd"/>
      <w:r w:rsidRPr="00214BB6">
        <w:rPr>
          <w:color w:val="000000"/>
        </w:rPr>
        <w:t xml:space="preserve"> дробной отделяется точкой.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>Например:  4.5*(</w:t>
      </w:r>
      <w:r w:rsidRPr="00214BB6">
        <w:rPr>
          <w:color w:val="000000"/>
          <w:lang w:val="en-US"/>
        </w:rPr>
        <w:t>b</w:t>
      </w:r>
      <w:r w:rsidRPr="00214BB6">
        <w:rPr>
          <w:color w:val="000000"/>
        </w:rPr>
        <w:t>-2.2)/(</w:t>
      </w:r>
      <w:r w:rsidRPr="00214BB6">
        <w:rPr>
          <w:color w:val="000000"/>
          <w:lang w:val="en-US"/>
        </w:rPr>
        <w:t>c</w:t>
      </w:r>
      <w:r w:rsidRPr="00214BB6">
        <w:rPr>
          <w:color w:val="000000"/>
        </w:rPr>
        <w:t xml:space="preserve">+5.1).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 xml:space="preserve">Числа могут быть представлены в показательной форме в виде: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>1.76Е-3 – запись соответствует 1.76*10</w:t>
      </w:r>
      <w:r w:rsidRPr="00214BB6">
        <w:rPr>
          <w:color w:val="000000"/>
          <w:vertAlign w:val="superscript"/>
        </w:rPr>
        <w:t>-3</w:t>
      </w:r>
      <w:r w:rsidRPr="00214BB6">
        <w:rPr>
          <w:color w:val="000000"/>
        </w:rPr>
        <w:t xml:space="preserve">=0.00176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>3.765Е</w:t>
      </w:r>
      <w:proofErr w:type="gramStart"/>
      <w:r w:rsidRPr="00214BB6">
        <w:rPr>
          <w:color w:val="000000"/>
        </w:rPr>
        <w:t>4</w:t>
      </w:r>
      <w:proofErr w:type="gramEnd"/>
      <w:r w:rsidRPr="00214BB6">
        <w:rPr>
          <w:color w:val="000000"/>
        </w:rPr>
        <w:t xml:space="preserve">  – запись соответствует  3.765*10</w:t>
      </w:r>
      <w:r w:rsidRPr="00214BB6">
        <w:rPr>
          <w:color w:val="000000"/>
          <w:vertAlign w:val="superscript"/>
        </w:rPr>
        <w:t>4</w:t>
      </w:r>
      <w:r w:rsidRPr="00214BB6">
        <w:rPr>
          <w:color w:val="000000"/>
        </w:rPr>
        <w:t xml:space="preserve">= 37650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 xml:space="preserve">Основные арифметические операции и функции, используемые при записи выражений, представлены в табл. 3.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214BB6">
        <w:rPr>
          <w:b/>
          <w:color w:val="000000"/>
        </w:rPr>
        <w:t>Таблица 3</w:t>
      </w:r>
      <w:r w:rsidRPr="00214BB6">
        <w:rPr>
          <w:color w:val="000000"/>
        </w:rPr>
        <w:t>.О</w:t>
      </w:r>
      <w:r w:rsidRPr="00214BB6">
        <w:rPr>
          <w:b/>
          <w:color w:val="000000"/>
        </w:rPr>
        <w:t xml:space="preserve">сновные арифметические операции и функции.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9"/>
        <w:gridCol w:w="3260"/>
        <w:gridCol w:w="1418"/>
        <w:gridCol w:w="1988"/>
        <w:gridCol w:w="1785"/>
      </w:tblGrid>
      <w:tr w:rsidR="009A73BA" w:rsidRPr="00214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14BB6">
              <w:rPr>
                <w:b/>
                <w:color w:val="000000"/>
              </w:rPr>
              <w:t xml:space="preserve">Операция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14BB6">
              <w:rPr>
                <w:b/>
                <w:color w:val="000000"/>
              </w:rPr>
              <w:t xml:space="preserve">Действие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14BB6">
              <w:rPr>
                <w:b/>
                <w:color w:val="000000"/>
              </w:rPr>
              <w:t xml:space="preserve">Тип операндов </w:t>
            </w:r>
          </w:p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14BB6">
              <w:rPr>
                <w:b/>
                <w:color w:val="000000"/>
              </w:rPr>
              <w:t xml:space="preserve">Тип результата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14BB6">
              <w:rPr>
                <w:b/>
                <w:color w:val="000000"/>
              </w:rPr>
              <w:t xml:space="preserve">Пример </w:t>
            </w:r>
          </w:p>
        </w:tc>
      </w:tr>
      <w:tr w:rsidR="009A73BA" w:rsidRPr="00214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Сложение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 xml:space="preserve"> 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Любой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 xml:space="preserve">  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Соответствует типу операндов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4+5 = 9</w:t>
            </w:r>
          </w:p>
        </w:tc>
      </w:tr>
      <w:tr w:rsidR="009A73BA" w:rsidRPr="00214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Вычитание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9 - 4 = 5</w:t>
            </w:r>
          </w:p>
        </w:tc>
      </w:tr>
      <w:tr w:rsidR="009A73BA" w:rsidRPr="00214BB6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Умножение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2 * 2 = 4</w:t>
            </w:r>
          </w:p>
        </w:tc>
      </w:tr>
      <w:tr w:rsidR="009A73BA" w:rsidRPr="00214BB6">
        <w:trPr>
          <w:trHeight w:val="3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Любой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Вещественный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10/4 = 2.5</w:t>
            </w:r>
          </w:p>
        </w:tc>
      </w:tr>
      <w:tr w:rsidR="009A73BA" w:rsidRPr="00214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Div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Целочисленное 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Целый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Целый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 xml:space="preserve">9 </w:t>
            </w:r>
            <w:r w:rsidRPr="00214BB6">
              <w:rPr>
                <w:color w:val="000000"/>
                <w:lang w:val="en-US"/>
              </w:rPr>
              <w:t>div</w:t>
            </w:r>
            <w:r w:rsidRPr="00214BB6">
              <w:rPr>
                <w:color w:val="000000"/>
              </w:rPr>
              <w:t xml:space="preserve"> 4 = 2</w:t>
            </w:r>
          </w:p>
        </w:tc>
      </w:tr>
      <w:tr w:rsidR="009A73BA" w:rsidRPr="00214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Mod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Остаток от 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Целый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Целый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 xml:space="preserve">9 </w:t>
            </w:r>
            <w:r w:rsidRPr="00214BB6">
              <w:rPr>
                <w:color w:val="000000"/>
                <w:lang w:val="en-US"/>
              </w:rPr>
              <w:t>mod</w:t>
            </w:r>
            <w:r w:rsidRPr="00214BB6">
              <w:rPr>
                <w:color w:val="000000"/>
              </w:rPr>
              <w:t xml:space="preserve"> 4 = 1</w:t>
            </w:r>
          </w:p>
        </w:tc>
      </w:tr>
      <w:tr w:rsidR="009A73BA" w:rsidRPr="00214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Abs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Модуль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Любой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Соответствует типу операнда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Abs</w:t>
            </w:r>
            <w:r w:rsidRPr="00214BB6">
              <w:rPr>
                <w:color w:val="000000"/>
              </w:rPr>
              <w:t>(-5.3)=5.3</w:t>
            </w:r>
          </w:p>
        </w:tc>
      </w:tr>
      <w:tr w:rsidR="009A73BA" w:rsidRPr="00214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SQR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Возведение в квадрат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Любой</w:t>
            </w:r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 xml:space="preserve"> 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Соответствует типу операнда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SQR</w:t>
            </w:r>
            <w:r w:rsidRPr="00214BB6">
              <w:rPr>
                <w:color w:val="000000"/>
              </w:rPr>
              <w:t>(4)=16</w:t>
            </w:r>
          </w:p>
        </w:tc>
      </w:tr>
      <w:tr w:rsidR="009A73BA" w:rsidRPr="00214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SQRT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Квадратный корень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Любой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Вещественный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SQRT</w:t>
            </w:r>
            <w:r w:rsidRPr="00214BB6">
              <w:rPr>
                <w:color w:val="000000"/>
              </w:rPr>
              <w:t>(78)=2.97</w:t>
            </w:r>
          </w:p>
        </w:tc>
      </w:tr>
      <w:tr w:rsidR="009A73BA" w:rsidRPr="00214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Cos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Косинус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Любой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Вещественный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Cos</w:t>
            </w:r>
            <w:r w:rsidRPr="00214BB6">
              <w:rPr>
                <w:color w:val="000000"/>
              </w:rPr>
              <w:t>(4)=0.997</w:t>
            </w:r>
          </w:p>
        </w:tc>
      </w:tr>
      <w:tr w:rsidR="009A73BA" w:rsidRPr="00214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Sin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Синус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Любой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Вещественный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Sin</w:t>
            </w:r>
            <w:r w:rsidRPr="00214BB6">
              <w:rPr>
                <w:color w:val="000000"/>
              </w:rPr>
              <w:t>(4)=0.069</w:t>
            </w:r>
          </w:p>
        </w:tc>
      </w:tr>
      <w:tr w:rsidR="009A73BA" w:rsidRPr="00214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Exp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Экспонента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Любой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Вещественный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Exp</w:t>
            </w:r>
            <w:r w:rsidRPr="00214BB6">
              <w:rPr>
                <w:color w:val="000000"/>
              </w:rPr>
              <w:t>(4)</w:t>
            </w:r>
          </w:p>
        </w:tc>
      </w:tr>
      <w:tr w:rsidR="009A73BA" w:rsidRPr="00214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14BB6">
              <w:rPr>
                <w:color w:val="000000"/>
                <w:lang w:val="en-US"/>
              </w:rPr>
              <w:t>Ln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Натуральный логарифм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Любой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Вещественный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14BB6">
              <w:rPr>
                <w:color w:val="000000"/>
                <w:lang w:val="en-US"/>
              </w:rPr>
              <w:t>Ln</w:t>
            </w:r>
            <w:proofErr w:type="spellEnd"/>
            <w:r w:rsidRPr="00214BB6">
              <w:rPr>
                <w:color w:val="000000"/>
              </w:rPr>
              <w:t>(4)=1.38</w:t>
            </w:r>
          </w:p>
        </w:tc>
      </w:tr>
      <w:tr w:rsidR="009A73BA" w:rsidRPr="00214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Round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Округление до ближайшего целого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tabs>
                <w:tab w:val="left" w:pos="1593"/>
              </w:tabs>
              <w:spacing w:before="0" w:beforeAutospacing="0" w:after="0" w:afterAutospacing="0"/>
              <w:ind w:hanging="108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Вещественный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Целый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Round</w:t>
            </w:r>
            <w:r w:rsidRPr="00214BB6">
              <w:rPr>
                <w:color w:val="000000"/>
              </w:rPr>
              <w:t>(4.5)=5</w:t>
            </w:r>
          </w:p>
        </w:tc>
      </w:tr>
      <w:tr w:rsidR="009A73BA" w:rsidRPr="00214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14BB6">
              <w:rPr>
                <w:color w:val="000000"/>
                <w:lang w:val="en-US"/>
              </w:rPr>
              <w:t>Trunc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Возвращает целое число путем отбрасывания дробной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 w:rsidRPr="00214BB6">
              <w:rPr>
                <w:color w:val="000000"/>
              </w:rPr>
              <w:t>Веществен-ный</w:t>
            </w:r>
            <w:proofErr w:type="spellEnd"/>
            <w:proofErr w:type="gramEnd"/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 xml:space="preserve"> 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>Целый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14BB6">
              <w:rPr>
                <w:color w:val="000000"/>
                <w:lang w:val="en-US"/>
              </w:rPr>
              <w:t>Trunc</w:t>
            </w:r>
            <w:proofErr w:type="spellEnd"/>
            <w:r w:rsidRPr="00214BB6">
              <w:rPr>
                <w:color w:val="000000"/>
              </w:rPr>
              <w:t>(4.5)=4</w:t>
            </w:r>
          </w:p>
        </w:tc>
      </w:tr>
      <w:tr w:rsidR="009A73BA" w:rsidRPr="00214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exp(b*</w:t>
            </w:r>
            <w:proofErr w:type="spellStart"/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ln</w:t>
            </w:r>
            <w:proofErr w:type="spellEnd"/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(a))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</w:rPr>
              <w:t xml:space="preserve">Возведение в степень </w:t>
            </w:r>
            <w:proofErr w:type="spellStart"/>
            <w:r w:rsidRPr="00214BB6">
              <w:rPr>
                <w:color w:val="000000"/>
                <w:lang w:val="en-US"/>
              </w:rPr>
              <w:t>a</w:t>
            </w:r>
            <w:r w:rsidRPr="00214BB6">
              <w:rPr>
                <w:color w:val="00000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типу операндов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color w:val="000000"/>
                <w:lang w:val="en-US"/>
              </w:rPr>
              <w:t>exp(</w:t>
            </w:r>
            <w:r w:rsidRPr="00214BB6">
              <w:rPr>
                <w:color w:val="000000"/>
              </w:rPr>
              <w:t>3</w:t>
            </w:r>
            <w:r w:rsidRPr="00214BB6">
              <w:rPr>
                <w:color w:val="000000"/>
                <w:lang w:val="en-US"/>
              </w:rPr>
              <w:t>*</w:t>
            </w:r>
            <w:proofErr w:type="spellStart"/>
            <w:r w:rsidRPr="00214BB6">
              <w:rPr>
                <w:color w:val="000000"/>
                <w:lang w:val="en-US"/>
              </w:rPr>
              <w:t>ln</w:t>
            </w:r>
            <w:proofErr w:type="spellEnd"/>
            <w:r w:rsidRPr="00214BB6">
              <w:rPr>
                <w:color w:val="000000"/>
                <w:lang w:val="en-US"/>
              </w:rPr>
              <w:t>(</w:t>
            </w:r>
            <w:r w:rsidRPr="00214BB6">
              <w:rPr>
                <w:color w:val="000000"/>
              </w:rPr>
              <w:t>2</w:t>
            </w:r>
            <w:r w:rsidRPr="00214BB6">
              <w:rPr>
                <w:color w:val="000000"/>
                <w:lang w:val="en-US"/>
              </w:rPr>
              <w:t>))</w:t>
            </w:r>
            <w:r w:rsidRPr="00214BB6">
              <w:rPr>
                <w:color w:val="000000"/>
              </w:rPr>
              <w:t>=8</w:t>
            </w:r>
          </w:p>
        </w:tc>
      </w:tr>
    </w:tbl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 xml:space="preserve"> 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4" w:name="L5"/>
      <w:bookmarkEnd w:id="14"/>
      <w:r w:rsidRPr="00214BB6">
        <w:rPr>
          <w:b/>
          <w:bCs/>
          <w:color w:val="660033"/>
        </w:rPr>
        <w:lastRenderedPageBreak/>
        <w:t xml:space="preserve">Оператор присваивания </w:t>
      </w:r>
    </w:p>
    <w:p w:rsidR="009A73BA" w:rsidRPr="00214BB6" w:rsidRDefault="009A73BA" w:rsidP="00214BB6">
      <w:pPr>
        <w:pStyle w:val="a3"/>
        <w:tabs>
          <w:tab w:val="left" w:pos="13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 xml:space="preserve">Это наиболее часто используемый оператор языка. Синтаксис оператора присваивания: </w:t>
      </w:r>
      <w:proofErr w:type="spellStart"/>
      <w:r w:rsidRPr="00214BB6">
        <w:rPr>
          <w:i/>
          <w:iCs/>
          <w:color w:val="000000"/>
        </w:rPr>
        <w:t>идентификатор:=</w:t>
      </w:r>
      <w:proofErr w:type="spellEnd"/>
      <w:r w:rsidRPr="00214BB6">
        <w:rPr>
          <w:i/>
          <w:iCs/>
          <w:color w:val="000000"/>
        </w:rPr>
        <w:t xml:space="preserve"> выражение; </w:t>
      </w:r>
    </w:p>
    <w:p w:rsidR="009A73BA" w:rsidRPr="00214BB6" w:rsidRDefault="009A73BA" w:rsidP="00214BB6">
      <w:pPr>
        <w:pStyle w:val="a3"/>
        <w:tabs>
          <w:tab w:val="left" w:pos="13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 xml:space="preserve">Символы «:=» всегда пишутся слитно, без разделяющих пробелов, хотя перед двоеточием и после знака равенства можно для лучшей читаемости программы вставлять пробелы. Как и любой другой оператор языка, оператор присваивания завершается точкой с запятой. Переменные и результат выражения должны быть одного типа.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t> </w:t>
      </w:r>
      <w:bookmarkStart w:id="15" w:name="L6"/>
      <w:bookmarkEnd w:id="15"/>
      <w:r w:rsidRPr="00214BB6">
        <w:rPr>
          <w:b/>
          <w:bCs/>
          <w:color w:val="660033"/>
        </w:rPr>
        <w:t xml:space="preserve"> Операторные скобки</w:t>
      </w:r>
    </w:p>
    <w:p w:rsidR="009A73BA" w:rsidRPr="00214BB6" w:rsidRDefault="009A73BA" w:rsidP="00214BB6">
      <w:pPr>
        <w:pStyle w:val="a3"/>
        <w:tabs>
          <w:tab w:val="left" w:pos="13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bCs/>
          <w:color w:val="000000"/>
        </w:rPr>
        <w:t>Составной оператор</w:t>
      </w:r>
      <w:r w:rsidRPr="00214BB6">
        <w:rPr>
          <w:color w:val="000000"/>
        </w:rPr>
        <w:t xml:space="preserve"> - это последовательность произвольных операторов программы, заключенная в операторные скобки – </w:t>
      </w:r>
      <w:proofErr w:type="spellStart"/>
      <w:r w:rsidRPr="00214BB6">
        <w:rPr>
          <w:b/>
          <w:bCs/>
          <w:color w:val="000000"/>
        </w:rPr>
        <w:t>begin</w:t>
      </w:r>
      <w:proofErr w:type="spellEnd"/>
      <w:r w:rsidRPr="00214BB6">
        <w:rPr>
          <w:b/>
          <w:bCs/>
          <w:color w:val="000000"/>
        </w:rPr>
        <w:t xml:space="preserve"> … </w:t>
      </w:r>
      <w:proofErr w:type="spellStart"/>
      <w:r w:rsidRPr="00214BB6">
        <w:rPr>
          <w:b/>
          <w:bCs/>
          <w:color w:val="000000"/>
        </w:rPr>
        <w:t>end</w:t>
      </w:r>
      <w:proofErr w:type="spellEnd"/>
      <w:r w:rsidRPr="00214BB6">
        <w:rPr>
          <w:color w:val="000000"/>
        </w:rPr>
        <w:t xml:space="preserve">. Составной оператор может состоять из любого количества операторов: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 w:rsidRPr="00214BB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begin</w:t>
      </w:r>
      <w:proofErr w:type="spellEnd"/>
      <w:r w:rsidRPr="00214BB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9A73BA" w:rsidRPr="00214BB6" w:rsidRDefault="009A73BA" w:rsidP="00214B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оператор 1; </w:t>
      </w:r>
    </w:p>
    <w:p w:rsidR="009A73BA" w:rsidRPr="00214BB6" w:rsidRDefault="009A73BA" w:rsidP="00214B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оператор 2; </w:t>
      </w:r>
    </w:p>
    <w:p w:rsidR="009A73BA" w:rsidRPr="00214BB6" w:rsidRDefault="009A73BA" w:rsidP="00214B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... </w:t>
      </w:r>
    </w:p>
    <w:p w:rsidR="009A73BA" w:rsidRPr="00214BB6" w:rsidRDefault="009A73BA" w:rsidP="00214B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оператор N;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14BB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end</w:t>
      </w:r>
      <w:proofErr w:type="spellEnd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6" w:name="l7"/>
      <w:bookmarkEnd w:id="16"/>
      <w:r w:rsidRPr="00214BB6">
        <w:rPr>
          <w:b/>
          <w:bCs/>
          <w:color w:val="660033"/>
        </w:rPr>
        <w:t>Функции перевода числа в строку, строку в число</w:t>
      </w:r>
    </w:p>
    <w:p w:rsidR="009A73BA" w:rsidRPr="00214BB6" w:rsidRDefault="009A73BA" w:rsidP="00214BB6">
      <w:pPr>
        <w:pStyle w:val="5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sz w:val="24"/>
          <w:szCs w:val="24"/>
        </w:rPr>
        <w:t xml:space="preserve">В окне формы ввод-вывод данных осуществляется при помощи компонента класса </w:t>
      </w:r>
      <w:proofErr w:type="spellStart"/>
      <w:r w:rsidRPr="00214BB6">
        <w:rPr>
          <w:rFonts w:ascii="Times New Roman" w:hAnsi="Times New Roman" w:cs="Times New Roman"/>
          <w:sz w:val="24"/>
          <w:szCs w:val="24"/>
          <w:lang w:val="en-US"/>
        </w:rPr>
        <w:t>TEdit</w:t>
      </w:r>
      <w:proofErr w:type="spellEnd"/>
      <w:r w:rsidRPr="00214BB6">
        <w:rPr>
          <w:rFonts w:ascii="Times New Roman" w:hAnsi="Times New Roman" w:cs="Times New Roman"/>
          <w:sz w:val="24"/>
          <w:szCs w:val="24"/>
        </w:rPr>
        <w:t xml:space="preserve">. Введенное или выводимое значение представляет собой строку, например, </w:t>
      </w:r>
      <w:r w:rsidRPr="00214BB6">
        <w:rPr>
          <w:rFonts w:ascii="Times New Roman" w:hAnsi="Times New Roman" w:cs="Times New Roman"/>
          <w:sz w:val="24"/>
          <w:szCs w:val="24"/>
          <w:lang w:val="en-US"/>
        </w:rPr>
        <w:t>Edit</w:t>
      </w:r>
      <w:r w:rsidRPr="00214BB6">
        <w:rPr>
          <w:rFonts w:ascii="Times New Roman" w:hAnsi="Times New Roman" w:cs="Times New Roman"/>
          <w:sz w:val="24"/>
          <w:szCs w:val="24"/>
        </w:rPr>
        <w:t>1.</w:t>
      </w:r>
      <w:r w:rsidRPr="00214BB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214BB6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214BB6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Pr="00214B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73BA" w:rsidRPr="00214BB6" w:rsidRDefault="009A73BA" w:rsidP="00214BB6">
      <w:pPr>
        <w:pStyle w:val="5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B6">
        <w:rPr>
          <w:rFonts w:ascii="Times New Roman" w:hAnsi="Times New Roman" w:cs="Times New Roman"/>
          <w:sz w:val="24"/>
          <w:szCs w:val="24"/>
        </w:rPr>
        <w:t xml:space="preserve">В модуле программы строки переводятся в числа, над которыми выполняются математические операции.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Преобразования числа в строку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STR(</w:t>
      </w:r>
      <w:proofErr w:type="spell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proofErr w:type="spell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proofErr w:type="spell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string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–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  преобразует числовое значение </w:t>
      </w:r>
      <w:proofErr w:type="spellStart"/>
      <w:proofErr w:type="gram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в строку символов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st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IntToStr</w:t>
      </w:r>
      <w:proofErr w:type="spell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spell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integer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gram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  преобразует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целое число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в строку.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FloatToStr</w:t>
      </w:r>
      <w:proofErr w:type="spell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y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real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– преобразует вещественное число в строку.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Преобразования строки в число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StrToInt</w:t>
      </w:r>
      <w:proofErr w:type="spell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</w:t>
      </w:r>
      <w:proofErr w:type="spellEnd"/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string</w:t>
      </w:r>
      <w:proofErr w:type="gram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–  преобразует строку в целое число. </w:t>
      </w:r>
    </w:p>
    <w:p w:rsidR="009A73BA" w:rsidRPr="00214BB6" w:rsidRDefault="009A73BA" w:rsidP="00214BB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4BB6">
        <w:rPr>
          <w:rFonts w:ascii="Times New Roman" w:hAnsi="Times New Roman" w:cs="Times New Roman"/>
          <w:b w:val="0"/>
          <w:bCs w:val="0"/>
          <w:sz w:val="24"/>
          <w:szCs w:val="24"/>
        </w:rPr>
        <w:t>StrToFloat</w:t>
      </w:r>
      <w:proofErr w:type="spellEnd"/>
      <w:r w:rsidRPr="00214B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214BB6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st</w:t>
      </w:r>
      <w:proofErr w:type="spellEnd"/>
      <w:r w:rsidRPr="00214BB6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214BB6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string</w:t>
      </w:r>
      <w:r w:rsidRPr="00214BB6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214BB6">
        <w:rPr>
          <w:rFonts w:ascii="Times New Roman" w:hAnsi="Times New Roman" w:cs="Times New Roman"/>
          <w:sz w:val="24"/>
          <w:szCs w:val="24"/>
        </w:rPr>
        <w:t xml:space="preserve"> – преобразует строку в вещественное число.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</w:t>
      </w:r>
      <w:proofErr w:type="spell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string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proofErr w:type="spell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cod</w:t>
      </w:r>
      <w:proofErr w:type="spell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integer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–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преобразует величину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st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в числовую величину вещественного или целочисленного типа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. Если преобразование успешно, то переменной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cod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присваивается значение 0; если обнаруживается ошибочный символ, то значение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не определяется, а переменной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cod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присваивается значение номера ошибочной позиции. 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7" w:name="LZ"/>
      <w:bookmarkEnd w:id="17"/>
      <w:r w:rsidRPr="00214BB6">
        <w:rPr>
          <w:b/>
          <w:bCs/>
          <w:color w:val="660033"/>
        </w:rPr>
        <w:t>Задача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Зависимость спроса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(ед.) в сутки на 1000 жителей от цены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(руб.) выражается степенной функцией</w:t>
      </w:r>
      <w:bookmarkStart w:id="18" w:name="_ftnref1"/>
      <w:r w:rsidR="00747F5D" w:rsidRPr="00214BB6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"file:///E:\\Мои%20документы\\Delphi\\Programmirovanie\\baza\\l3.htm" \l "_ftn1" \o "" </w:instrText>
      </w:r>
      <w:r w:rsidR="00747F5D" w:rsidRPr="00214BB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214BB6">
        <w:rPr>
          <w:rStyle w:val="a4"/>
          <w:rFonts w:ascii="Times New Roman" w:hAnsi="Times New Roman" w:cs="Times New Roman"/>
          <w:color w:val="D84E00"/>
          <w:sz w:val="24"/>
          <w:szCs w:val="24"/>
        </w:rPr>
        <w:t>*</w:t>
      </w:r>
      <w:r w:rsidR="00747F5D" w:rsidRPr="00214BB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8"/>
      <w:r w:rsidRPr="00214BB6">
        <w:rPr>
          <w:rFonts w:ascii="Times New Roman" w:hAnsi="Times New Roman" w:cs="Times New Roman"/>
          <w:color w:val="000000"/>
          <w:sz w:val="24"/>
          <w:szCs w:val="24"/>
        </w:rPr>
        <w:t>: y=3,4*x</w:t>
      </w:r>
      <w:r w:rsidRPr="00214B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2,6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. Составить программу оценки спроса на товар.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rStyle w:val="a4"/>
          <w:b/>
          <w:bCs/>
          <w:color w:val="000080"/>
        </w:rPr>
        <w:t>Этапы выполнения задачи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bCs/>
          <w:color w:val="660033"/>
        </w:rPr>
        <w:t>Анализ требований программы</w:t>
      </w:r>
    </w:p>
    <w:p w:rsidR="009A73BA" w:rsidRPr="00214BB6" w:rsidRDefault="009A73BA" w:rsidP="00214BB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>В задаче вычисления значения выражения используются данные:</w:t>
      </w:r>
    </w:p>
    <w:p w:rsidR="009A73BA" w:rsidRPr="00214BB6" w:rsidRDefault="009A73BA" w:rsidP="00214BB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входная переменная: </w:t>
      </w:r>
      <w:proofErr w:type="spellStart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</w:p>
    <w:p w:rsidR="009A73BA" w:rsidRPr="00214BB6" w:rsidRDefault="009A73BA" w:rsidP="00214BB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выходная переменная: </w:t>
      </w:r>
      <w:proofErr w:type="spellStart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proofErr w:type="spellEnd"/>
    </w:p>
    <w:p w:rsidR="009A73BA" w:rsidRPr="00214BB6" w:rsidRDefault="009A73BA" w:rsidP="00214BB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Пусть переменная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будет целочисленная. Результат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=3,4*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14B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1,4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будет  вещественным числом. Описание переменных примет вид:</w:t>
      </w:r>
    </w:p>
    <w:p w:rsidR="009A73BA" w:rsidRPr="00214BB6" w:rsidRDefault="009A73BA" w:rsidP="00214BB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x: целое число;</w:t>
      </w:r>
    </w:p>
    <w:p w:rsidR="009A73BA" w:rsidRPr="00214BB6" w:rsidRDefault="009A73BA" w:rsidP="00214BB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y: вещественное число;</w:t>
      </w:r>
    </w:p>
    <w:p w:rsidR="009A73BA" w:rsidRPr="00214BB6" w:rsidRDefault="009A73BA" w:rsidP="00214B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4BB6">
        <w:rPr>
          <w:b/>
          <w:bCs/>
          <w:color w:val="800000"/>
        </w:rPr>
        <w:t>Задание 1</w:t>
      </w:r>
      <w:r w:rsidRPr="00214BB6">
        <w:rPr>
          <w:color w:val="800000"/>
        </w:rPr>
        <w:t>. Запишите задание и переменные программы в тетрадь.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bCs/>
          <w:color w:val="660033"/>
        </w:rPr>
        <w:t>Окно будущей программы</w:t>
      </w:r>
    </w:p>
    <w:p w:rsidR="009A73BA" w:rsidRPr="00214BB6" w:rsidRDefault="009A73BA" w:rsidP="00214BB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b/>
          <w:bCs/>
          <w:i/>
          <w:iCs/>
          <w:color w:val="800080"/>
          <w:sz w:val="24"/>
          <w:szCs w:val="24"/>
        </w:rPr>
        <w:t>Для визуального проектирования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зарисовываются два окна. В первом окне определяется внешний облик окна, во втором окне указываются используемые элементы управления (в частности, компоненты).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67375" cy="15049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В окне исполняемой программы «ответ» первоначально должен быть невидим. Поэтому для компонентов вывода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Label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2 и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Edit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2 устанавливается свойство видимости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visible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false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. Напомним, что для всех компонентов по умолчанию свойство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visible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true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(компоненты видны на форме).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Свойства объектов формы: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: name=S1, 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caption=Вычисление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спроса на товар, 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color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>  ....</w:t>
      </w:r>
    </w:p>
    <w:p w:rsidR="009A73BA" w:rsidRPr="00214BB6" w:rsidRDefault="009A73BA" w:rsidP="00214BB6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Метка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Label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caption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= Введите цену товара, руб.,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font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(шрифт) = 12 </w:t>
      </w:r>
      <w:proofErr w:type="spellStart"/>
      <w:proofErr w:type="gram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</w:p>
    <w:p w:rsidR="009A73BA" w:rsidRPr="00214BB6" w:rsidRDefault="009A73BA" w:rsidP="00214BB6">
      <w:pPr>
        <w:spacing w:after="0" w:line="240" w:lineRule="auto"/>
        <w:ind w:left="5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name=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Label2, caption=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Спрос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составит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ед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., font (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шрифт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= 12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14BB6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visible=false</w:t>
      </w:r>
    </w:p>
    <w:p w:rsidR="009A73BA" w:rsidRPr="00214BB6" w:rsidRDefault="009A73BA" w:rsidP="00214BB6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Командная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кнопка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name Button1, caption=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вычислить</w:t>
      </w:r>
    </w:p>
    <w:p w:rsidR="009A73BA" w:rsidRPr="00214BB6" w:rsidRDefault="009A73BA" w:rsidP="00214BB6">
      <w:pPr>
        <w:spacing w:after="0" w:line="240" w:lineRule="auto"/>
        <w:ind w:left="482" w:firstLine="197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Button2, caption=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очистить</w:t>
      </w:r>
    </w:p>
    <w:p w:rsidR="009A73BA" w:rsidRPr="00985ADE" w:rsidRDefault="009A73BA" w:rsidP="00214BB6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Однострочное</w:t>
      </w:r>
      <w:r w:rsidRPr="00985A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окно</w:t>
      </w:r>
      <w:r w:rsidRPr="00985A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name=Edit1, text </w:t>
      </w:r>
      <w:r w:rsidRPr="00214BB6">
        <w:rPr>
          <w:rFonts w:ascii="Times New Roman" w:hAnsi="Arial Unicode MS" w:cs="Times New Roman"/>
          <w:color w:val="000000"/>
          <w:sz w:val="24"/>
          <w:szCs w:val="24"/>
        </w:rPr>
        <w:t>�</w:t>
      </w:r>
      <w:r w:rsidRPr="00985A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пустая</w:t>
      </w:r>
      <w:r w:rsidRPr="00985A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строка</w:t>
      </w:r>
      <w:r w:rsidRPr="00985ADE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9A73BA" w:rsidRPr="00214BB6" w:rsidRDefault="009A73BA" w:rsidP="00214BB6">
      <w:pPr>
        <w:spacing w:after="0" w:line="240" w:lineRule="auto"/>
        <w:ind w:left="540" w:firstLine="19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name=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Edit2, text </w:t>
      </w:r>
      <w:r w:rsidRPr="00214BB6">
        <w:rPr>
          <w:rFonts w:ascii="Times New Roman" w:hAnsi="Arial Unicode MS" w:cs="Times New Roman"/>
          <w:color w:val="000000"/>
          <w:sz w:val="24"/>
          <w:szCs w:val="24"/>
        </w:rPr>
        <w:t>�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пустая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строка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214BB6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visible=false</w:t>
      </w:r>
    </w:p>
    <w:p w:rsidR="009A73BA" w:rsidRPr="00214BB6" w:rsidRDefault="009A73BA" w:rsidP="00214B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4BB6">
        <w:rPr>
          <w:b/>
          <w:bCs/>
          <w:color w:val="800000"/>
        </w:rPr>
        <w:t>Задание 2</w:t>
      </w:r>
      <w:r w:rsidRPr="00214BB6">
        <w:rPr>
          <w:color w:val="800000"/>
        </w:rPr>
        <w:t xml:space="preserve">. Создайте в </w:t>
      </w:r>
      <w:r w:rsidRPr="00214BB6">
        <w:rPr>
          <w:color w:val="800000"/>
          <w:lang w:val="en-US"/>
        </w:rPr>
        <w:t>Delphi</w:t>
      </w:r>
      <w:r w:rsidRPr="00214BB6">
        <w:rPr>
          <w:color w:val="800000"/>
        </w:rPr>
        <w:t xml:space="preserve"> окно будущей программы.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bCs/>
          <w:color w:val="660033"/>
        </w:rPr>
        <w:t>Описание событий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>После визуального проектирования окна формы определяются события программы. В программе будут происходить события: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left="900" w:hanging="360"/>
        <w:jc w:val="both"/>
        <w:rPr>
          <w:color w:val="000000"/>
        </w:rPr>
      </w:pPr>
      <w:r w:rsidRPr="00214BB6">
        <w:rPr>
          <w:color w:val="000000"/>
        </w:rPr>
        <w:t>     щелчок мыши на командной кнопке "Вычислить".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left="900" w:hanging="360"/>
        <w:jc w:val="both"/>
        <w:rPr>
          <w:color w:val="000000"/>
        </w:rPr>
      </w:pPr>
      <w:r w:rsidRPr="00214BB6">
        <w:rPr>
          <w:color w:val="000000"/>
        </w:rPr>
        <w:t>     ДОПОЛНИТЕЛЬНО: щелчок мыши на "Очистить".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Для каждого события в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Delphi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создаются процедуры: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left="540" w:firstLine="540"/>
        <w:jc w:val="both"/>
        <w:rPr>
          <w:color w:val="000000"/>
          <w:lang w:val="en-US"/>
        </w:rPr>
      </w:pPr>
      <w:r w:rsidRPr="00214BB6">
        <w:rPr>
          <w:b/>
          <w:bCs/>
          <w:color w:val="000000"/>
          <w:lang w:val="en-US"/>
        </w:rPr>
        <w:t>Procedure</w:t>
      </w:r>
      <w:r w:rsidRPr="00214BB6">
        <w:rPr>
          <w:color w:val="000000"/>
          <w:lang w:val="en-US"/>
        </w:rPr>
        <w:t xml:space="preserve"> </w:t>
      </w:r>
      <w:proofErr w:type="gramStart"/>
      <w:r w:rsidRPr="00214BB6">
        <w:rPr>
          <w:color w:val="000000"/>
          <w:lang w:val="en-US"/>
        </w:rPr>
        <w:t>TS1.Button1Click(</w:t>
      </w:r>
      <w:proofErr w:type="gramEnd"/>
      <w:r w:rsidRPr="00214BB6">
        <w:rPr>
          <w:color w:val="000000"/>
          <w:lang w:val="en-US"/>
        </w:rPr>
        <w:t xml:space="preserve">); </w:t>
      </w:r>
      <w:r w:rsidRPr="00214BB6">
        <w:rPr>
          <w:b/>
          <w:bCs/>
          <w:color w:val="000000"/>
          <w:lang w:val="en-US"/>
        </w:rPr>
        <w:t>Procedure</w:t>
      </w:r>
      <w:r w:rsidRPr="00214BB6">
        <w:rPr>
          <w:color w:val="000000"/>
          <w:lang w:val="en-US"/>
        </w:rPr>
        <w:t xml:space="preserve"> TS1.Button2Click();</w:t>
      </w:r>
    </w:p>
    <w:p w:rsidR="009A73BA" w:rsidRPr="00214BB6" w:rsidRDefault="009A73BA" w:rsidP="00214B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4BB6">
        <w:rPr>
          <w:b/>
          <w:bCs/>
          <w:color w:val="800000"/>
        </w:rPr>
        <w:t>Задание 3</w:t>
      </w:r>
      <w:r w:rsidRPr="00214BB6">
        <w:rPr>
          <w:color w:val="800000"/>
        </w:rPr>
        <w:t>. Создайте события программы.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bCs/>
          <w:color w:val="660033"/>
        </w:rPr>
        <w:t>Алгоритмизация и программирование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На этапе алгоритмизации составляется алгоритм каждого события. Алгоритмы реализуются на языке программирования.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>Процедура «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Вычислить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» примет вид: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76"/>
        <w:gridCol w:w="4976"/>
      </w:tblGrid>
      <w:tr w:rsidR="009A73BA" w:rsidRPr="00214BB6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3BA" w:rsidRPr="00214BB6" w:rsidRDefault="009A73BA" w:rsidP="00214BB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Procedure</w:t>
            </w: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TS1.Button1Click();</w:t>
            </w:r>
          </w:p>
          <w:p w:rsidR="009A73BA" w:rsidRPr="00214BB6" w:rsidRDefault="009A73BA" w:rsidP="00214BB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14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Var</w:t>
            </w:r>
            <w:proofErr w:type="spellEnd"/>
            <w:r w:rsidRPr="00214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A73BA" w:rsidRPr="00214BB6" w:rsidRDefault="009A73BA" w:rsidP="00214BB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     </w:t>
            </w: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x:Integer; y: real;</w:t>
            </w:r>
          </w:p>
          <w:p w:rsidR="009A73BA" w:rsidRPr="00214BB6" w:rsidRDefault="009A73BA" w:rsidP="00214BB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begin</w:t>
            </w:r>
          </w:p>
          <w:p w:rsidR="009A73BA" w:rsidRPr="00214BB6" w:rsidRDefault="009A73BA" w:rsidP="00214BB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x:=</w:t>
            </w:r>
            <w:proofErr w:type="spellStart"/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StrToInt</w:t>
            </w:r>
            <w:proofErr w:type="spellEnd"/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(edit1.text);</w:t>
            </w:r>
          </w:p>
          <w:p w:rsidR="009A73BA" w:rsidRPr="00214BB6" w:rsidRDefault="009A73BA" w:rsidP="00214BB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y:=3.4*exp(1.4*</w:t>
            </w:r>
            <w:proofErr w:type="spellStart"/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ln</w:t>
            </w:r>
            <w:proofErr w:type="spellEnd"/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(x));</w:t>
            </w:r>
          </w:p>
          <w:p w:rsidR="009A73BA" w:rsidRPr="00214BB6" w:rsidRDefault="009A73BA" w:rsidP="00214BB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label2.visible:=true;</w:t>
            </w:r>
          </w:p>
          <w:p w:rsidR="009A73BA" w:rsidRPr="00214BB6" w:rsidRDefault="009A73BA" w:rsidP="00214BB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edit2.visible:=true;</w:t>
            </w:r>
          </w:p>
          <w:p w:rsidR="009A73BA" w:rsidRPr="00214BB6" w:rsidRDefault="009A73BA" w:rsidP="00214BB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edit2.text:=</w:t>
            </w:r>
            <w:proofErr w:type="spellStart"/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FloatToStr</w:t>
            </w:r>
            <w:proofErr w:type="spellEnd"/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(S);</w:t>
            </w:r>
          </w:p>
          <w:p w:rsidR="009A73BA" w:rsidRPr="00214BB6" w:rsidRDefault="009A73BA" w:rsidP="00214BB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end;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3BA" w:rsidRPr="00214BB6" w:rsidRDefault="009A73BA" w:rsidP="00214BB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Заголовок</w:t>
            </w: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подпрограммы</w:t>
            </w:r>
          </w:p>
          <w:p w:rsidR="009A73BA" w:rsidRPr="00214BB6" w:rsidRDefault="009A73BA" w:rsidP="00214BB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Переменные</w:t>
            </w:r>
          </w:p>
          <w:p w:rsidR="009A73BA" w:rsidRPr="00214BB6" w:rsidRDefault="009A73BA" w:rsidP="00214BB6">
            <w:pPr>
              <w:spacing w:after="0" w:line="240" w:lineRule="auto"/>
              <w:ind w:left="708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:ц</w:t>
            </w:r>
            <w:proofErr w:type="gramEnd"/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елое; у:вещественное;</w:t>
            </w:r>
          </w:p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6097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BB6" w:rsidRDefault="00214BB6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14BB6" w:rsidRDefault="00214BB6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BE618C" w:rsidRDefault="00BE61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color w:val="000000"/>
        </w:rPr>
        <w:lastRenderedPageBreak/>
        <w:t>Алгоритм и процедура «</w:t>
      </w:r>
      <w:r w:rsidRPr="00214BB6">
        <w:rPr>
          <w:b/>
          <w:bCs/>
          <w:color w:val="000000"/>
        </w:rPr>
        <w:t>Очистить</w:t>
      </w:r>
      <w:r w:rsidRPr="00214BB6">
        <w:rPr>
          <w:color w:val="000000"/>
        </w:rPr>
        <w:t>» следующие: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9A73BA" w:rsidRPr="00214BB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Procedure</w:t>
            </w: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TS1.Button2Click();</w:t>
            </w:r>
          </w:p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begin</w:t>
            </w:r>
          </w:p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edit1.clear;</w:t>
            </w:r>
          </w:p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edit2.clear;</w:t>
            </w:r>
          </w:p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label2.visible:=false;</w:t>
            </w:r>
          </w:p>
          <w:p w:rsidR="009A73BA" w:rsidRPr="00985ADE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edit2.visible:=false;</w:t>
            </w:r>
          </w:p>
          <w:p w:rsidR="009A73BA" w:rsidRPr="00985ADE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edit1.SetFocus;</w:t>
            </w:r>
          </w:p>
          <w:p w:rsidR="009A73BA" w:rsidRPr="00214BB6" w:rsidRDefault="009A73BA" w:rsidP="00214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end;</w:t>
            </w:r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BA" w:rsidRPr="00214BB6" w:rsidRDefault="009A73BA" w:rsidP="00214BB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Заголовок</w:t>
            </w:r>
            <w:proofErr w:type="spellEnd"/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подпрограммы</w:t>
            </w:r>
            <w:proofErr w:type="spellEnd"/>
          </w:p>
          <w:p w:rsidR="009A73BA" w:rsidRPr="00214BB6" w:rsidRDefault="009A73BA" w:rsidP="00214BB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4BB6">
              <w:rPr>
                <w:noProof/>
                <w:color w:val="000000"/>
              </w:rPr>
              <w:drawing>
                <wp:inline distT="0" distB="0" distL="0" distR="0">
                  <wp:extent cx="1571625" cy="170497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При программировании события "Очистить" используются методы компонента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TEdit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A73BA" w:rsidRPr="00214BB6" w:rsidRDefault="009A73BA" w:rsidP="00214BB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Clear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-удаляет весь текст.</w:t>
      </w:r>
    </w:p>
    <w:p w:rsidR="009A73BA" w:rsidRPr="00214BB6" w:rsidRDefault="009A73BA" w:rsidP="00214BB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SetFocus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- устанавливает фокус ввода (курсор).</w:t>
      </w:r>
    </w:p>
    <w:p w:rsidR="009A73BA" w:rsidRPr="00214BB6" w:rsidRDefault="009A73BA" w:rsidP="00214B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4BB6">
        <w:rPr>
          <w:b/>
          <w:bCs/>
          <w:color w:val="800000"/>
        </w:rPr>
        <w:t>Задание 4</w:t>
      </w:r>
      <w:r w:rsidRPr="00214BB6">
        <w:rPr>
          <w:color w:val="800000"/>
        </w:rPr>
        <w:t>. Зарисуйте алгоритмы событий программы. Реализуйте процедуры.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bCs/>
          <w:color w:val="660033"/>
        </w:rPr>
        <w:t>Тестирование и отладка программы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Напомним, тестирование – обнаружение ошибок, отладка – их исправление. Ошибки бывают синтаксические и структурные. Как уже говорилось, при запуске программы осуществляется компиляция, в процессе которой обнаруживаются синтаксические ошибки. После исправления синтаксических ошибок работающую программу проверяют на наличие структурных ошибок. Например, в нашем задании необходимо на бумаге задать значение </w:t>
      </w:r>
      <w:proofErr w:type="gram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. При помощи калькулятора посчитать значение выражения. Ввести эти данные в программу и проверить вычисленный результат с рассчитанным Вами.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FF00FF"/>
          <w:sz w:val="24"/>
          <w:szCs w:val="24"/>
        </w:rPr>
        <w:t>Пусть цена товара x=50 руб., тогда спрос у=3,4*50</w:t>
      </w:r>
      <w:r w:rsidRPr="00214BB6">
        <w:rPr>
          <w:rFonts w:ascii="Times New Roman" w:hAnsi="Times New Roman" w:cs="Times New Roman"/>
          <w:color w:val="FF00FF"/>
          <w:sz w:val="24"/>
          <w:szCs w:val="24"/>
          <w:vertAlign w:val="superscript"/>
        </w:rPr>
        <w:t>1,4</w:t>
      </w:r>
      <w:r w:rsidRPr="00214BB6">
        <w:rPr>
          <w:rFonts w:ascii="Times New Roman" w:hAnsi="Times New Roman" w:cs="Times New Roman"/>
          <w:color w:val="FF00FF"/>
          <w:sz w:val="24"/>
          <w:szCs w:val="24"/>
        </w:rPr>
        <w:t xml:space="preserve"> = 812,90 (руб.).</w:t>
      </w:r>
    </w:p>
    <w:p w:rsidR="009A73BA" w:rsidRPr="00214BB6" w:rsidRDefault="009A73BA" w:rsidP="00214B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4BB6">
        <w:rPr>
          <w:b/>
          <w:bCs/>
          <w:color w:val="800000"/>
        </w:rPr>
        <w:t>Задание 5</w:t>
      </w:r>
      <w:r w:rsidRPr="00214BB6">
        <w:rPr>
          <w:color w:val="800000"/>
        </w:rPr>
        <w:t>. Приведите свой пример проверки результатов программы.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bCs/>
          <w:color w:val="660033"/>
        </w:rPr>
        <w:t>Исполняемая программа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>Конечный программный продукт должен быть подготовлен к реализации – в нашем случае к демонстрации студенческой группе и преподавателю. Для этого:</w:t>
      </w:r>
    </w:p>
    <w:p w:rsidR="009A73BA" w:rsidRPr="00214BB6" w:rsidRDefault="009A73BA" w:rsidP="00214BB6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Необходимо сохранить программу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Например, сохраним модуль с именем  </w:t>
      </w:r>
      <w:proofErr w:type="spellStart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Sproc</w:t>
      </w:r>
      <w:proofErr w:type="spellEnd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pas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.Файл проекта удобно формировать путем добавления начальной буквы 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Pspros</w:t>
      </w:r>
      <w:proofErr w:type="spellEnd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dpr</w:t>
      </w:r>
      <w:proofErr w:type="spellEnd"/>
    </w:p>
    <w:p w:rsidR="009A73BA" w:rsidRPr="00214BB6" w:rsidRDefault="009A73BA" w:rsidP="00214BB6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14B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b</w:t>
      </w:r>
      <w:r w:rsidRPr="00214B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Убедиться, что файл модуля прикреплен к проекту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Команды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Project/View source, Project/Add to project, Project/Remove from  project.</w:t>
      </w:r>
    </w:p>
    <w:p w:rsidR="009A73BA" w:rsidRPr="00214BB6" w:rsidRDefault="009A73BA" w:rsidP="00214BB6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4B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proofErr w:type="spellEnd"/>
      <w:r w:rsidRPr="00214B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 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Желательно подготовить сопроводительную информацию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: ФИО разработчика, формулировка задачи и др. 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Например, сопровождение занятия "Моя первая программа".</w:t>
      </w:r>
    </w:p>
    <w:p w:rsidR="009A73BA" w:rsidRPr="00214BB6" w:rsidRDefault="009A73BA" w:rsidP="00214BB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14BB6">
        <w:rPr>
          <w:b/>
          <w:bCs/>
          <w:color w:val="660033"/>
        </w:rPr>
        <w:t xml:space="preserve">Структура модуля </w:t>
      </w:r>
      <w:r w:rsidRPr="00214BB6">
        <w:rPr>
          <w:color w:val="000000"/>
        </w:rPr>
        <w:t>в окне кода программы примет вид: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unit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Sproc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>; {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имя модуля совпадает с именем файла </w:t>
      </w:r>
      <w:proofErr w:type="spellStart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Sproc</w:t>
      </w:r>
      <w:proofErr w:type="spellEnd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pas</w:t>
      </w:r>
      <w:r w:rsidRPr="00214BB6">
        <w:rPr>
          <w:rFonts w:ascii="Times New Roman" w:hAnsi="Times New Roman" w:cs="Times New Roman"/>
          <w:color w:val="000000"/>
          <w:sz w:val="24"/>
          <w:szCs w:val="24"/>
          <w:u w:val="single"/>
        </w:rPr>
        <w:t>}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interface</w:t>
      </w:r>
      <w:proofErr w:type="gram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{список модулей, с которыми устанавливается связь}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uses</w:t>
      </w:r>
      <w:proofErr w:type="gram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Windows, Messages,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SysUtils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Classes, Graphics, Controls, Forms, Dialogs,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StdCtrls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type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 Ts1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class(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TForm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)  {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объявления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TS1 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}</w:t>
      </w:r>
    </w:p>
    <w:p w:rsidR="009A73BA" w:rsidRPr="00214BB6" w:rsidRDefault="009A73BA" w:rsidP="00214BB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Label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1: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TLabel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  {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компонентов формы типа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TS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1}</w:t>
      </w:r>
    </w:p>
    <w:p w:rsidR="009A73BA" w:rsidRPr="00985ADE" w:rsidRDefault="009A73BA" w:rsidP="00214BB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Label2: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TLabel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3BA" w:rsidRPr="00985ADE" w:rsidRDefault="009A73BA" w:rsidP="00214BB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Edit1: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TEdit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3BA" w:rsidRPr="00985ADE" w:rsidRDefault="009A73BA" w:rsidP="00214BB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Edit2: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TEdit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3BA" w:rsidRPr="00214BB6" w:rsidRDefault="009A73BA" w:rsidP="00214BB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Button1: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TButton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3BA" w:rsidRPr="00214BB6" w:rsidRDefault="009A73BA" w:rsidP="00214BB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Button2: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TButton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procedure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Button1Click(Sender: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TObject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);   {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объявления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заглавия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процедур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} </w:t>
      </w:r>
    </w:p>
    <w:p w:rsidR="009A73BA" w:rsidRPr="00214BB6" w:rsidRDefault="009A73BA" w:rsidP="00214BB6">
      <w:pPr>
        <w:spacing w:after="0" w:line="240" w:lineRule="auto"/>
        <w:ind w:left="2340" w:hanging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private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   {переменные раздела 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private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доступны в пределах данного модуля }</w:t>
      </w:r>
    </w:p>
    <w:p w:rsidR="009A73BA" w:rsidRPr="00214BB6" w:rsidRDefault="009A73BA" w:rsidP="00214BB6">
      <w:pPr>
        <w:spacing w:after="0" w:line="240" w:lineRule="auto"/>
        <w:ind w:left="2340" w:hanging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public</w:t>
      </w:r>
      <w:proofErr w:type="gram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   {переменные раздела 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public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доступны в пределах модуля и за его пределами}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 </w:t>
      </w:r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   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{завершение описания типа}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1: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Ts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1;   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Integer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;   {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глобальные переменные модуля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}</w:t>
      </w:r>
    </w:p>
    <w:p w:rsidR="009A73BA" w:rsidRPr="00985ADE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implementation</w:t>
      </w:r>
      <w:proofErr w:type="gram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  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{$R *.DFM} 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procedure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Ts1.Button1Click(Sender: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TObject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 x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Integer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;   {переменные доступны внутри процедуры – 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локальные переменные </w:t>
      </w:r>
    </w:p>
    <w:p w:rsidR="009A73BA" w:rsidRPr="00985ADE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begin</w:t>
      </w:r>
      <w:proofErr w:type="gram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подпрограммы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}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:=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StrToInt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(edit1.text);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:=3.4*exp(0,4*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ln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(x));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label2.visible:=true; edit2.visible:=true;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edit</w:t>
      </w:r>
      <w:r w:rsidRPr="00985AD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text</w:t>
      </w:r>
      <w:r w:rsidRPr="00985ADE">
        <w:rPr>
          <w:rFonts w:ascii="Times New Roman" w:hAnsi="Times New Roman" w:cs="Times New Roman"/>
          <w:color w:val="000000"/>
          <w:sz w:val="24"/>
          <w:szCs w:val="24"/>
        </w:rPr>
        <w:t>:=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FloatToStr</w:t>
      </w:r>
      <w:proofErr w:type="spellEnd"/>
      <w:r w:rsidRPr="00985AD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85AD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end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>Обратите внимание, что переменные можно описывать в разных  разделах, в зависимости от требований программы.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</w:rPr>
        <w:t>оекта (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Project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View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source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принимает вид:</w:t>
      </w:r>
    </w:p>
    <w:p w:rsidR="009A73BA" w:rsidRPr="00214BB6" w:rsidRDefault="009A73BA" w:rsidP="00214BB6">
      <w:pPr>
        <w:spacing w:after="0" w:line="240" w:lineRule="auto"/>
        <w:ind w:left="2340" w:hanging="1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program</w:t>
      </w:r>
      <w:proofErr w:type="gramEnd"/>
      <w:r w:rsidRPr="00985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Psproc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uses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Forms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Sproc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'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Sproc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pas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' {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1}; 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{подключили модуль </w:t>
      </w:r>
      <w:proofErr w:type="spellStart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Sproc</w:t>
      </w:r>
      <w:proofErr w:type="spellEnd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форму 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proofErr w:type="gramStart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 файла</w:t>
      </w:r>
      <w:proofErr w:type="gramEnd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‘</w:t>
      </w:r>
      <w:proofErr w:type="spellStart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Sproc</w:t>
      </w:r>
      <w:proofErr w:type="spellEnd"/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pas</w:t>
      </w:r>
      <w:r w:rsidRPr="00214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’ }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{$R *.RES}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Application.Initialize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proofErr w:type="gram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Application.CreateForm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Ts1, s1); 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Application.Run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</w:t>
      </w:r>
      <w:proofErr w:type="spellEnd"/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14BB6" w:rsidRDefault="00214BB6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4BB6" w:rsidRDefault="00214BB6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4BB6" w:rsidRDefault="00214BB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A73BA" w:rsidRPr="00214BB6" w:rsidRDefault="009A73BA" w:rsidP="00214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hyperlink r:id="rId14" w:history="1">
        <w:r w:rsidRPr="00214BB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Упражнения</w:t>
        </w:r>
      </w:hyperlink>
    </w:p>
    <w:p w:rsidR="009A73BA" w:rsidRPr="00214BB6" w:rsidRDefault="009A73BA" w:rsidP="00214BB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Производственная функция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Кобба-Дугласа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имеет вид: P=5*L</w:t>
      </w:r>
      <w:r w:rsidRPr="00214B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0,4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214B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0,6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, где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-объем продукции,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-затраты труда,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-величина капитала. Составить программу вычисления объема продукции.</w:t>
      </w:r>
    </w:p>
    <w:p w:rsidR="009A73BA" w:rsidRPr="00214BB6" w:rsidRDefault="009A73BA" w:rsidP="00214BB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выработки молока фермерского хозяйства описывается моделью: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214BB6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 (1997)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= 5</w:t>
      </w:r>
      <w:proofErr w:type="gram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,6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14B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3(</w:t>
      </w:r>
      <w:r w:rsidRPr="00214BB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t</w:t>
      </w:r>
      <w:r w:rsidRPr="00214B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214BB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t</w:t>
      </w:r>
      <w:r w:rsidRPr="00214B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0) 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. Составить программу вычисления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в году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73BA" w:rsidRPr="00214BB6" w:rsidRDefault="009A73BA" w:rsidP="00214BB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Спрос на получения кредита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(руб.) семьи в год для семьи со среднемесячный доход семьи на одного человека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(руб.) и  количество детей в семье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  описывается моделью: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= 3</w:t>
      </w:r>
      <w:proofErr w:type="gram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,4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</w:rPr>
        <w:t>+5</w:t>
      </w:r>
      <w:r w:rsidRPr="00214BB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m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+4,3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LnD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>. Составить программу вычисления спроса.</w:t>
      </w:r>
    </w:p>
    <w:p w:rsidR="009A73BA" w:rsidRPr="00214BB6" w:rsidRDefault="009A73BA" w:rsidP="00214BB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Для вклада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руб. под </w:t>
      </w:r>
      <w:proofErr w:type="spell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n%</w:t>
      </w:r>
      <w:proofErr w:type="spell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4BB6">
        <w:rPr>
          <w:rFonts w:ascii="Times New Roman" w:hAnsi="Times New Roman" w:cs="Times New Roman"/>
          <w:color w:val="000000"/>
          <w:sz w:val="24"/>
          <w:szCs w:val="24"/>
        </w:rPr>
        <w:t>годовых</w:t>
      </w:r>
      <w:proofErr w:type="gramEnd"/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рассчитать сумму через год. </w:t>
      </w:r>
    </w:p>
    <w:p w:rsidR="009A73BA" w:rsidRPr="00214BB6" w:rsidRDefault="009A73BA" w:rsidP="00214BB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вычисления стоимости телефонного разговора. Запрашивает стоимость минуты  и длительность разговора, а затем вычисляет стоимость разговора. </w:t>
      </w:r>
    </w:p>
    <w:p w:rsidR="009A73BA" w:rsidRPr="00214BB6" w:rsidRDefault="009A73BA" w:rsidP="00214BB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Для суммы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 xml:space="preserve"> (руб.) делается скидка </w:t>
      </w:r>
      <w:r w:rsidRPr="00214BB6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4BB6">
        <w:rPr>
          <w:rFonts w:ascii="Times New Roman" w:hAnsi="Times New Roman" w:cs="Times New Roman"/>
          <w:color w:val="000000"/>
          <w:sz w:val="24"/>
          <w:szCs w:val="24"/>
        </w:rPr>
        <w:t>%. Рассчитать скидку в руб. и сумму оплаты.</w:t>
      </w:r>
    </w:p>
    <w:p w:rsidR="009A73BA" w:rsidRPr="00214BB6" w:rsidRDefault="009A73BA" w:rsidP="0021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91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12"/>
        <w:gridCol w:w="85"/>
        <w:gridCol w:w="9520"/>
      </w:tblGrid>
      <w:tr w:rsidR="002D7A62" w:rsidRPr="00214BB6" w:rsidTr="00214BB6">
        <w:trPr>
          <w:gridAfter w:val="2"/>
          <w:wAfter w:w="9605" w:type="dxa"/>
          <w:trHeight w:val="31680"/>
          <w:tblCellSpacing w:w="0" w:type="dxa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A62" w:rsidRPr="00214BB6" w:rsidRDefault="00214BB6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2D7A62"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 xml:space="preserve">Раздел 3 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ВЕТВЛЕНИЕ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Цель</w:t>
            </w:r>
            <w:r w:rsid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: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 xml:space="preserve">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УЗНАТЬ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D7A62" w:rsidRPr="00214BB6" w:rsidRDefault="002D7A62" w:rsidP="00214BB6">
            <w:pPr>
              <w:numPr>
                <w:ilvl w:val="0"/>
                <w:numId w:val="2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ветвления, его синтаксис, блок-схема; </w:t>
            </w:r>
          </w:p>
          <w:p w:rsidR="002D7A62" w:rsidRPr="00214BB6" w:rsidRDefault="002D7A62" w:rsidP="00214BB6">
            <w:pPr>
              <w:numPr>
                <w:ilvl w:val="0"/>
                <w:numId w:val="2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записи сложных условий неравенств типа 0&lt;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&lt;10 и др.; </w:t>
            </w:r>
          </w:p>
          <w:p w:rsidR="002D7A62" w:rsidRPr="00214BB6" w:rsidRDefault="002D7A62" w:rsidP="00214BB6">
            <w:pPr>
              <w:numPr>
                <w:ilvl w:val="0"/>
                <w:numId w:val="2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состояния флажка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TcheckBox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его свойства; </w:t>
            </w:r>
          </w:p>
          <w:p w:rsidR="002D7A62" w:rsidRPr="00214BB6" w:rsidRDefault="002D7A62" w:rsidP="00214BB6">
            <w:pPr>
              <w:numPr>
                <w:ilvl w:val="0"/>
                <w:numId w:val="2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независимый переключатель.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НАУЧИТЬСЯ: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7"/>
              <w:gridCol w:w="9295"/>
            </w:tblGrid>
            <w:tr w:rsidR="002D7A62" w:rsidRPr="00214BB6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745" cy="118745"/>
                        <wp:effectExtent l="19050" t="0" r="0" b="0"/>
                        <wp:docPr id="298" name="Рисунок 298" descr="маркированный спи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маркированный спи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рисовать линейные блок-схемы;</w:t>
                  </w:r>
                </w:p>
              </w:tc>
            </w:tr>
            <w:tr w:rsidR="002D7A62" w:rsidRPr="00214BB6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745" cy="118745"/>
                        <wp:effectExtent l="19050" t="0" r="0" b="0"/>
                        <wp:docPr id="299" name="Рисунок 299" descr="маркированный спи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маркированный спи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составлять простейшие программы вычисления;</w:t>
                  </w:r>
                </w:p>
              </w:tc>
            </w:tr>
            <w:tr w:rsidR="002D7A62" w:rsidRPr="00214BB6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745" cy="118745"/>
                        <wp:effectExtent l="19050" t="0" r="0" b="0"/>
                        <wp:docPr id="300" name="Рисунок 300" descr="маркированный спи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маркированный спи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формировать структуры проекта.</w:t>
                  </w:r>
                </w:p>
              </w:tc>
            </w:tr>
          </w:tbl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Теоретические сведения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Введение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Ветвление  - основная алгоритмическая структура, в которой в зависимости от выполнения или невыполнения условия выполняется одна или другая цепочка действий.</w:t>
            </w:r>
          </w:p>
          <w:p w:rsidR="002D7A62" w:rsidRPr="00214BB6" w:rsidRDefault="002D7A62" w:rsidP="00214BB6">
            <w:pPr>
              <w:spacing w:after="0" w:line="240" w:lineRule="auto"/>
              <w:ind w:left="585" w:right="23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Существует два типа ветвления: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  <w:lang w:eastAsia="ru-RU"/>
              </w:rPr>
              <w:t xml:space="preserve"> полное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и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  <w:lang w:eastAsia="ru-RU"/>
              </w:rPr>
              <w:t xml:space="preserve"> неполное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 Оператор ветвления</w:t>
            </w:r>
          </w:p>
          <w:p w:rsidR="002D7A62" w:rsidRPr="00214BB6" w:rsidRDefault="002D7A62" w:rsidP="00214BB6">
            <w:pPr>
              <w:spacing w:after="0" w:line="240" w:lineRule="auto"/>
              <w:ind w:left="585" w:right="23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 Структура полного ветвления имеет следующий вид:  </w:t>
            </w:r>
          </w:p>
          <w:p w:rsidR="002D7A62" w:rsidRPr="00214BB6" w:rsidRDefault="002D7A62" w:rsidP="00214BB6">
            <w:pPr>
              <w:spacing w:after="0" w:line="240" w:lineRule="auto"/>
              <w:ind w:left="585" w:right="22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If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 xml:space="preserve"> &lt;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условие&gt;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t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en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 xml:space="preserve"> &lt;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оператор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&gt;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en-US" w:eastAsia="ru-RU"/>
              </w:rPr>
              <w:t>l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se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 xml:space="preserve"> &lt;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оператор 2&gt;;</w:t>
            </w:r>
          </w:p>
          <w:p w:rsidR="002D7A62" w:rsidRPr="00214BB6" w:rsidRDefault="002D7A62" w:rsidP="00214BB6">
            <w:pPr>
              <w:spacing w:after="0" w:line="240" w:lineRule="auto"/>
              <w:ind w:left="585" w:right="22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04185" cy="1543685"/>
                  <wp:effectExtent l="19050" t="0" r="5715" b="0"/>
                  <wp:docPr id="283" name="Рисунок 1" descr="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Условный оператор работает по следующему алгоритму. Сначала вычисляется условие. Если результат условия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True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(истина), то выполняется оператор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, а оператор2 пропускается. Если результат условия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False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(ложь), то выполняется оператор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, а оператор1 пропускается.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62850" cy="10696575"/>
                  <wp:effectExtent l="19050" t="0" r="0" b="0"/>
                  <wp:wrapNone/>
                  <wp:docPr id="63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069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Структура неполного ветвления имеет следующий вид: </w:t>
            </w:r>
          </w:p>
          <w:p w:rsidR="002D7A62" w:rsidRPr="00214BB6" w:rsidRDefault="002D7A62" w:rsidP="00214BB6">
            <w:pPr>
              <w:spacing w:after="0" w:line="240" w:lineRule="auto"/>
              <w:ind w:left="585" w:right="23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if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условие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then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оператор; </w:t>
            </w:r>
          </w:p>
          <w:p w:rsidR="002D7A62" w:rsidRPr="00214BB6" w:rsidRDefault="002D7A62" w:rsidP="00214BB6">
            <w:pPr>
              <w:spacing w:after="0" w:line="240" w:lineRule="auto"/>
              <w:ind w:left="585" w:right="23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1266825</wp:posOffset>
                  </wp:positionH>
                  <wp:positionV relativeFrom="line">
                    <wp:posOffset>38100</wp:posOffset>
                  </wp:positionV>
                  <wp:extent cx="2943225" cy="1790700"/>
                  <wp:effectExtent l="19050" t="0" r="9525" b="0"/>
                  <wp:wrapNone/>
                  <wp:docPr id="62" name="Рисунок 4" descr="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79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left="585" w:right="23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left="585" w:right="23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left="585" w:right="23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left="585" w:right="23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left="585" w:right="23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left="585" w:right="23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left="585" w:right="23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left="585" w:right="23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Неполный условный оператор работает по следующему алгоритму. Сначала вычисляется условие. Если условие принимает значение TRUE, то выполняется оператор, иначе никаких действий не происходит. 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 xml:space="preserve"> Запись условия 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Сложные логические выражения составляются с использованием логических связок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an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d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or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t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xor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. 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Выражения можно сравнивать при помощи операции отношения: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= равно;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 xml:space="preserve">&lt;&gt; неравно;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&lt; меньше;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&gt; больше;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&lt;= меньше или равно;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&gt;= больше или равно. 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Результатом применения операций отношения является логическое данное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True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False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. Например, результатом выражения 3&gt;1 является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True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, а результатом отношения 3&lt;&gt;1 -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False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. 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Сложные логические выражения составляются с использованием логических связок: 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N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t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-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логическое НЕ; 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A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d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 xml:space="preserve"> - логическое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 xml:space="preserve">;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Or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-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логическое ИЛИ;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  <w:lang w:eastAsia="ru-RU"/>
              </w:rPr>
              <w:t>X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  <w:lang w:eastAsia="ru-RU"/>
              </w:rPr>
              <w:t>r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-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  <w:lang w:eastAsia="ru-RU"/>
              </w:rPr>
              <w:t xml:space="preserve"> исключительное ИЛИ. 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Логическая операция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And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данными логического типа.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09"/>
              <w:gridCol w:w="1560"/>
              <w:gridCol w:w="5244"/>
            </w:tblGrid>
            <w:tr w:rsidR="002D7A62" w:rsidRPr="00214BB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Операнд</w:t>
                  </w:r>
                  <w:proofErr w:type="gramStart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     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Операнд</w:t>
                  </w:r>
                  <w:proofErr w:type="gramStart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Результат выражения о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перанд</w:t>
                  </w:r>
                  <w:proofErr w:type="gramStart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and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операнд2 </w:t>
                  </w:r>
                </w:p>
              </w:tc>
            </w:tr>
            <w:tr w:rsidR="002D7A62" w:rsidRPr="00BE618C"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</w:tr>
            <w:tr w:rsidR="002D7A62" w:rsidRPr="00BE618C"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</w:tr>
            <w:tr w:rsidR="002D7A62" w:rsidRPr="00BE618C"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</w:tr>
            <w:tr w:rsidR="002D7A62" w:rsidRPr="00BE618C"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</w:tr>
          </w:tbl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      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2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Логическая операция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Or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данными логического типа.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09"/>
              <w:gridCol w:w="1560"/>
              <w:gridCol w:w="5244"/>
            </w:tblGrid>
            <w:tr w:rsidR="002D7A62" w:rsidRPr="00214BB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Операнд</w:t>
                  </w:r>
                  <w:proofErr w:type="gramStart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Операнд</w:t>
                  </w:r>
                  <w:proofErr w:type="gramStart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Результат выражения </w:t>
                  </w:r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операнд</w:t>
                  </w:r>
                  <w:proofErr w:type="gramStart"/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or</w:t>
                  </w:r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 операнд2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D7A62" w:rsidRPr="00BE618C"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</w:tr>
            <w:tr w:rsidR="002D7A62" w:rsidRPr="00BE618C"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</w:tr>
            <w:tr w:rsidR="002D7A62" w:rsidRPr="00BE618C"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</w:tr>
            <w:tr w:rsidR="002D7A62" w:rsidRPr="00BE618C"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</w:tr>
          </w:tbl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      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3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Логическая операция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Xor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данными логического типа.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09"/>
              <w:gridCol w:w="1560"/>
              <w:gridCol w:w="5244"/>
            </w:tblGrid>
            <w:tr w:rsidR="002D7A62" w:rsidRPr="00214BB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Операнд</w:t>
                  </w:r>
                  <w:proofErr w:type="gramStart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Операнд</w:t>
                  </w:r>
                  <w:proofErr w:type="gramStart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Результат выражения о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перанд</w:t>
                  </w:r>
                  <w:proofErr w:type="gramStart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xor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операнд2 </w:t>
                  </w:r>
                </w:p>
              </w:tc>
            </w:tr>
            <w:tr w:rsidR="002D7A62" w:rsidRPr="00214BB6"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</w:tr>
            <w:tr w:rsidR="002D7A62" w:rsidRPr="00214BB6"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</w:tr>
            <w:tr w:rsidR="002D7A62" w:rsidRPr="00214BB6"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True </w:t>
                  </w:r>
                </w:p>
              </w:tc>
            </w:tr>
            <w:tr w:rsidR="002D7A62" w:rsidRPr="00214BB6"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False </w:t>
                  </w:r>
                </w:p>
              </w:tc>
            </w:tr>
          </w:tbl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      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      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</w:t>
            </w:r>
            <w:r w:rsidRPr="00985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9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Логическая операция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Not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данным логического типа.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09"/>
              <w:gridCol w:w="5812"/>
            </w:tblGrid>
            <w:tr w:rsidR="002D7A62" w:rsidRPr="00214BB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Операнд</w:t>
                  </w:r>
                  <w:proofErr w:type="gramStart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     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Результат выражения  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not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(о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перанд) </w:t>
                  </w:r>
                </w:p>
              </w:tc>
            </w:tr>
            <w:tr w:rsidR="002D7A62" w:rsidRPr="00214BB6"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False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True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D7A62" w:rsidRPr="00214BB6"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True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False</w:t>
                  </w:r>
                </w:p>
              </w:tc>
            </w:tr>
          </w:tbl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14BB6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>Флажок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 xml:space="preserve"> </w:t>
            </w:r>
            <w:r w:rsidR="002D7A62"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 xml:space="preserve">Математические выражения, операции и функции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pacing w:val="-7"/>
                <w:sz w:val="24"/>
                <w:szCs w:val="24"/>
                <w:lang w:eastAsia="ru-RU"/>
              </w:rPr>
              <w:t>Задача 1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pacing w:val="-7"/>
                <w:sz w:val="24"/>
                <w:szCs w:val="24"/>
                <w:lang w:eastAsia="ru-RU"/>
              </w:rPr>
              <w:t>Программа вычисления значения функции на промежутках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00300" cy="1400175"/>
                  <wp:effectExtent l="19050" t="0" r="0" b="0"/>
                  <wp:wrapSquare wrapText="bothSides"/>
                  <wp:docPr id="61" name="Рисунок 12" descr="E:\Мои документы\Delphi\Programmirovanie\images\l4.ht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Мои документы\Delphi\Programmirovanie\images\l4.ht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4BB6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  <w:lang w:eastAsia="ru-RU"/>
              </w:rPr>
              <w:drawing>
                <wp:inline distT="0" distB="0" distL="0" distR="0">
                  <wp:extent cx="2921635" cy="1805305"/>
                  <wp:effectExtent l="19050" t="0" r="0" b="0"/>
                  <wp:docPr id="301" name="Рисунок 301" descr="E:\Мои документы\Delphi\Programmirovanie\images\l4.ht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E:\Мои документы\Delphi\Programmirovanie\images\l4.htm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635" cy="180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7"/>
                <w:sz w:val="24"/>
                <w:szCs w:val="24"/>
                <w:u w:val="single"/>
                <w:lang w:eastAsia="ru-RU"/>
              </w:rPr>
              <w:t>Этапы выполнения задачи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>Анализ требований программы</w:t>
            </w:r>
          </w:p>
          <w:p w:rsidR="002D7A62" w:rsidRPr="00214BB6" w:rsidRDefault="002D7A62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 задаче вычисления значения выражения используются данные:</w:t>
            </w:r>
          </w:p>
          <w:p w:rsidR="002D7A62" w:rsidRPr="00214BB6" w:rsidRDefault="002D7A62" w:rsidP="00214BB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входная переменная: 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x</w:t>
            </w:r>
            <w:proofErr w:type="spellEnd"/>
          </w:p>
          <w:p w:rsidR="002D7A62" w:rsidRPr="00214BB6" w:rsidRDefault="002D7A62" w:rsidP="00214BB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выходная переменная: 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y</w:t>
            </w:r>
            <w:proofErr w:type="spellEnd"/>
          </w:p>
          <w:p w:rsidR="002D7A62" w:rsidRPr="00214BB6" w:rsidRDefault="002D7A62" w:rsidP="00214BB6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Переменные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вещественные.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7"/>
                <w:sz w:val="24"/>
                <w:szCs w:val="24"/>
                <w:lang w:eastAsia="ru-RU"/>
              </w:rPr>
              <w:t>Задание 1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. В тетради запишите условие задачи 1. На оси ОХ отметьте промежутки, на которых функция описывается различными уравнениями.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>Окно будущей программы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Для решения задачи форма формируется согласно рисунку задачи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. Для компонентов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TForm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TEdit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TLabel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задаются уже известные свойства.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Форма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name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= Form1, 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Caption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= Вычисление значения функции.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Метка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: name = Label1, Caption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=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ведите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, 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Autosize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=true.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Аналогично Label2.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Однострочное окно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name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= Edit1,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Text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  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Аналогично Edit2.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7"/>
                <w:sz w:val="24"/>
                <w:szCs w:val="24"/>
                <w:lang w:eastAsia="ru-RU"/>
              </w:rPr>
              <w:t>Задание 2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Delphi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 создайте окно будущей программы (окно формы).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 xml:space="preserve">Алгоритмизация 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Алгоритм вычисления значения функции определяет промежуток, к которому принадлежит введенное значение х.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 алгоритме проверяются условия: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1 условие: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&lt;0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2 условие: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&gt;1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3 условие: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э [0;1]  - сложное, состоит из двух частей (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&lt;=0)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and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&gt;=1).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Блок-схема задачи содержит три неполных ветвления поверки каждого условия.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7"/>
                <w:sz w:val="24"/>
                <w:szCs w:val="24"/>
                <w:lang w:eastAsia="ru-RU"/>
              </w:rPr>
              <w:t>Задание 3.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 Зарисуйте блок-схему в тетрадь. Выделите три блока ветвления.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>Программирование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 программе будут происходить два события: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1. 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Щелчок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мыши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 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по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«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Вычислить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»: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>Procedure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TForm1.Button1Click(); 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2.  Дополнительно «Очистить»: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Procedure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TForm1. Button2Click(); 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Программирование алгоритма «Вычислить» записывается: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 xml:space="preserve">procedure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TForm1.Button1Click(Sender: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TObject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);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 xml:space="preserve">  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x,y:real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 xml:space="preserve">begin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   x:=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strtofloat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(edit1.text);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   if (x&gt;=0) and (x&lt;=1) then y:= x*x*x+3*x +4;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   if (x&lt;0) then y:=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sqr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(x*x*x +3*x+4);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   if (x&gt;1) then y:= 8;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   edit2.text:=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floattostr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(y);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>end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7"/>
                <w:sz w:val="24"/>
                <w:szCs w:val="24"/>
                <w:lang w:eastAsia="ru-RU"/>
              </w:rPr>
              <w:t xml:space="preserve">Задание 4.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4.1. Создайте событие "Вычислить" и запишите реакцию на него.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lastRenderedPageBreak/>
              <w:t>4.2. Дополнительно: Напишите реакцию на событие "Очистить" самостоятельно (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см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. лаб./работу №2). 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>Тестирование и отладка программы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Наличие структурных ошибок проверяется тремя частными вариантами.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1)Ввести значение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' [0;1]. Например, при х=0,5 y=x3 + 3*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+4=5,625.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2) Ввести значение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&lt;0. Например, при х=-2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y=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(x3 + 3*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+4)2=100.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3) Ввести значение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&gt;1. Например, при х=2 y=8.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Расчетные результаты  должны совпадать с результатами работающей программы. Несовпадение результатов показывает наличие структурных ошибок алгоритмизации или программирования.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7"/>
                <w:sz w:val="24"/>
                <w:szCs w:val="24"/>
                <w:lang w:eastAsia="ru-RU"/>
              </w:rPr>
              <w:t xml:space="preserve">Задание 5.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Сохраните модуль и проект. Запустите программу на исполнение. Осуществите тестирование и отладку программы. 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pacing w:val="-7"/>
                <w:sz w:val="24"/>
                <w:szCs w:val="24"/>
                <w:lang w:val="en-US"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pacing w:val="-7"/>
                <w:sz w:val="24"/>
                <w:szCs w:val="24"/>
                <w:lang w:eastAsia="ru-RU"/>
              </w:rPr>
              <w:t xml:space="preserve">Задача 2.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pacing w:val="-7"/>
                <w:sz w:val="24"/>
                <w:szCs w:val="24"/>
                <w:lang w:eastAsia="ru-RU"/>
              </w:rPr>
              <w:t>Программа нахождения максимального значения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Max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(5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x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  <w:lang w:eastAsia="ru-RU"/>
              </w:rPr>
              <w:t>2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-4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y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  <w:lang w:val="en-US"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ln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(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x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/2))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7"/>
                <w:sz w:val="24"/>
                <w:szCs w:val="24"/>
                <w:u w:val="single"/>
                <w:lang w:eastAsia="ru-RU"/>
              </w:rPr>
              <w:t>Этапы выполнения задачи 2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>Определение требований программы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 Для нахождения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max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(5x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  <w:lang w:eastAsia="ru-RU"/>
              </w:rPr>
              <w:t>2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-4y;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ln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(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/2)) рассчитываются три значения:</w:t>
            </w:r>
          </w:p>
          <w:p w:rsidR="002D7A62" w:rsidRPr="00214BB6" w:rsidRDefault="002D7A62" w:rsidP="00214BB6">
            <w:pPr>
              <w:spacing w:after="0" w:line="240" w:lineRule="auto"/>
              <w:ind w:left="1428" w:hanging="36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ü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 а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= (5x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  <w:lang w:eastAsia="ru-RU"/>
              </w:rPr>
              <w:t>2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-4y)  - первое значение;</w:t>
            </w:r>
          </w:p>
          <w:p w:rsidR="002D7A62" w:rsidRPr="00214BB6" w:rsidRDefault="002D7A62" w:rsidP="00214BB6">
            <w:pPr>
              <w:spacing w:after="0" w:line="240" w:lineRule="auto"/>
              <w:ind w:left="1428" w:hanging="36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ü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 а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  - второе значение; </w:t>
            </w:r>
          </w:p>
          <w:p w:rsidR="002D7A62" w:rsidRPr="00214BB6" w:rsidRDefault="002D7A62" w:rsidP="00214BB6">
            <w:pPr>
              <w:spacing w:after="0" w:line="240" w:lineRule="auto"/>
              <w:ind w:left="1428" w:hanging="36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ü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  а3 =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ln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/2) – третье значение,</w:t>
            </w:r>
          </w:p>
          <w:p w:rsidR="002D7A62" w:rsidRPr="00214BB6" w:rsidRDefault="002D7A62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Входными  данными в задаче будут переменные </w:t>
            </w:r>
            <w:proofErr w:type="spellStart"/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, у.</w:t>
            </w:r>
          </w:p>
          <w:p w:rsidR="002D7A62" w:rsidRPr="00214BB6" w:rsidRDefault="002D7A62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Промежуточными данными являются переменные a1, a2, a3.</w:t>
            </w:r>
          </w:p>
          <w:p w:rsidR="002D7A62" w:rsidRPr="00214BB6" w:rsidRDefault="002D7A62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Выходом будет переменная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max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среди переменных a1, a2, a3.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7"/>
                <w:sz w:val="24"/>
                <w:szCs w:val="24"/>
                <w:lang w:eastAsia="ru-RU"/>
              </w:rPr>
              <w:t xml:space="preserve">Задание 1.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Опишите в тетради входящие и выходящие данные.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>Окно формы</w:t>
            </w:r>
          </w:p>
          <w:p w:rsidR="002D7A62" w:rsidRPr="00214BB6" w:rsidRDefault="002D7A62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 рисунке задачи 2 компоненты имеют известные Вам свойства.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8080"/>
                <w:spacing w:val="-7"/>
                <w:sz w:val="24"/>
                <w:szCs w:val="24"/>
                <w:lang w:eastAsia="ru-RU"/>
              </w:rPr>
              <w:drawing>
                <wp:inline distT="0" distB="0" distL="0" distR="0">
                  <wp:extent cx="2529205" cy="1377315"/>
                  <wp:effectExtent l="19050" t="0" r="4445" b="0"/>
                  <wp:docPr id="285" name="Рисунок 176" descr="OKNO2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 descr="OKNO2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Рис.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Проектирование формы задачи 2.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Усложним форму указанием видимости компонентов. Компоненты  входных данных (Edit1, Edit2) сделаем видимыми при открытии формы: установим свойство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visible=true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. Компоненты отображения результатов (Edit3 – Edit6) первоначально невидимы: установим свойство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visible=false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7"/>
                <w:sz w:val="24"/>
                <w:szCs w:val="24"/>
                <w:lang w:eastAsia="ru-RU"/>
              </w:rPr>
              <w:t>Задание 2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. В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Delphi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на оформите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 окно формы. Сохраните модуль и проект.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7"/>
                <w:sz w:val="24"/>
                <w:szCs w:val="24"/>
                <w:lang w:eastAsia="ru-RU"/>
              </w:rPr>
              <w:br w:type="page"/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>События и реакция на события программы</w:t>
            </w:r>
          </w:p>
          <w:p w:rsidR="002D7A62" w:rsidRPr="00214BB6" w:rsidRDefault="002D7A62" w:rsidP="00214BB6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 программе событие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«Вычислить» реализуется процедурой: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65"/>
              <w:gridCol w:w="4747"/>
            </w:tblGrid>
            <w:tr w:rsidR="002D7A62" w:rsidRPr="00214BB6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procedure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TForm1.Button1Click(Sender: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TObject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); 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var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x,y,a1,a2,a3, max: real; 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  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x:=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strtofloat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(edit1.text); 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y:=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strtofloat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(edit2.text); 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a1:=5*x*x-4*y*y; Edit3.text:=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floattostr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(a1);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 xml:space="preserve">Edit3.visible:=true; 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a2:=exp(y); Edit4.text:=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floattostr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(a2); 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Edit4.visible:=true; 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a3:=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ln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(x/2); Edit5.text:=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floattostr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(a3); 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Edit5.visible:=true; 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if (a1&gt;a2) and (a1&gt;a3) then 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u w:val="single"/>
                      <w:lang w:val="en-US" w:eastAsia="ru-RU"/>
                    </w:rPr>
                    <w:t>max:=a1;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If (a2&gt;a1) and (a2&gt;a3) Then 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u w:val="single"/>
                      <w:lang w:val="en-US" w:eastAsia="ru-RU"/>
                    </w:rPr>
                    <w:t>max:=a2;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IF( a3&gt;a1) and (a3&gt; a2) then 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u w:val="single"/>
                      <w:lang w:val="en-US" w:eastAsia="ru-RU"/>
                    </w:rPr>
                    <w:t>max:=a3;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Edit6.text:=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floattostr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(max); 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Edit6.visible:=true; 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A62" w:rsidRPr="00214BB6" w:rsidRDefault="002D7A62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Обратите внимание, что максимальное значение присваивается переменной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D7A62" w:rsidRPr="00214BB6" w:rsidRDefault="002D7A62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D7A62" w:rsidRPr="00214BB6" w:rsidRDefault="002D7A62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 xml:space="preserve">Типичная ошибка a1:=max  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изменяет значение переменной a1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и нигде не записывает максимальное значение (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max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- неопределенно). </w:t>
            </w:r>
          </w:p>
          <w:p w:rsidR="002D7A62" w:rsidRPr="00214BB6" w:rsidRDefault="002D7A62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7"/>
                <w:sz w:val="24"/>
                <w:szCs w:val="24"/>
                <w:lang w:eastAsia="ru-RU"/>
              </w:rPr>
              <w:t>Задание 3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. Создайте событие «Вычислить» и реакцию на него.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>Тестирование</w:t>
            </w:r>
          </w:p>
          <w:p w:rsidR="002D7A62" w:rsidRPr="00214BB6" w:rsidRDefault="002D7A62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Найдем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max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(5x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  <w:lang w:eastAsia="ru-RU"/>
              </w:rPr>
              <w:t>2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-4y;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ln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/2) при  x=2, y=3.   Для этого значения a1, a2, a3 рассчитываются в Пуск/Программы/ Стандартные/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Калькулятор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.С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реди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a1, a2, a3 находится максимальное значение.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7"/>
                <w:sz w:val="24"/>
                <w:szCs w:val="24"/>
                <w:lang w:eastAsia="ru-RU"/>
              </w:rPr>
              <w:t>Задание 4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.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Сравните полученные Вами значения с результатом программы.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7"/>
                <w:sz w:val="24"/>
                <w:szCs w:val="24"/>
                <w:lang w:eastAsia="ru-RU"/>
              </w:rPr>
              <w:t xml:space="preserve">Задание 5.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Алгоритмизация: Зарисуйте в тетради блок-схему решения задачи.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7"/>
                <w:sz w:val="24"/>
                <w:szCs w:val="24"/>
                <w:lang w:eastAsia="ru-RU"/>
              </w:rPr>
              <w:t>Дополнительно.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 Создайте кнопку «Условие задачи» с выводом окна (рис. 3.3).</w:t>
            </w:r>
          </w:p>
          <w:p w:rsidR="002D7A62" w:rsidRPr="00214BB6" w:rsidRDefault="002D7A62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8080"/>
                <w:spacing w:val="-7"/>
                <w:sz w:val="24"/>
                <w:szCs w:val="24"/>
                <w:lang w:eastAsia="ru-RU"/>
              </w:rPr>
              <w:drawing>
                <wp:inline distT="0" distB="0" distL="0" distR="0">
                  <wp:extent cx="2172970" cy="926465"/>
                  <wp:effectExtent l="19050" t="0" r="0" b="0"/>
                  <wp:docPr id="286" name="Рисунок 286" descr="㿷ᛷ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㿷ᛷ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A62" w:rsidRPr="00214BB6" w:rsidRDefault="002D7A62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Рис.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Окно сообщение задачи 2.</w:t>
            </w:r>
          </w:p>
          <w:p w:rsidR="002D7A62" w:rsidRPr="00214BB6" w:rsidRDefault="002D7A62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pacing w:val="-7"/>
                <w:sz w:val="24"/>
                <w:szCs w:val="24"/>
                <w:lang w:eastAsia="ru-RU"/>
              </w:rPr>
              <w:t>Задача 3. Программа "Флажок"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spacing w:val="-7"/>
                <w:sz w:val="24"/>
                <w:szCs w:val="24"/>
                <w:lang w:eastAsia="ru-RU"/>
              </w:rPr>
              <w:drawing>
                <wp:inline distT="0" distB="0" distL="0" distR="0">
                  <wp:extent cx="2980690" cy="1247140"/>
                  <wp:effectExtent l="1905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124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A62" w:rsidRPr="00214BB6" w:rsidRDefault="002D7A62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 xml:space="preserve">                                             Рис. </w:t>
            </w:r>
            <w:r w:rsidRPr="00214B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Окно задачи 3.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7"/>
                <w:sz w:val="24"/>
                <w:szCs w:val="24"/>
                <w:u w:val="single"/>
                <w:lang w:eastAsia="ru-RU"/>
              </w:rPr>
              <w:t>Этапы выполнения задачи 3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>Определение требований программы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4"/>
                <w:szCs w:val="24"/>
                <w:lang w:eastAsia="ru-RU"/>
              </w:rPr>
              <w:t>В рассматриваемой задаче:</w:t>
            </w:r>
          </w:p>
          <w:p w:rsidR="002D7A62" w:rsidRPr="00214BB6" w:rsidRDefault="002D7A62" w:rsidP="00214BB6">
            <w:pPr>
              <w:spacing w:after="0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4"/>
                <w:szCs w:val="24"/>
                <w:lang w:eastAsia="ru-RU"/>
              </w:rPr>
              <w:t>ü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4"/>
                <w:szCs w:val="24"/>
                <w:lang w:eastAsia="ru-RU"/>
              </w:rPr>
              <w:t xml:space="preserve"> вход: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4"/>
                <w:szCs w:val="24"/>
                <w:lang w:eastAsia="ru-RU"/>
              </w:rPr>
              <w:t xml:space="preserve"> (целое число);</w:t>
            </w:r>
          </w:p>
          <w:p w:rsidR="002D7A62" w:rsidRPr="00214BB6" w:rsidRDefault="002D7A62" w:rsidP="00214BB6">
            <w:pPr>
              <w:spacing w:after="0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ü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4"/>
                <w:szCs w:val="24"/>
                <w:lang w:eastAsia="ru-RU"/>
              </w:rPr>
              <w:t xml:space="preserve">выход: y1 (модуль числа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4"/>
                <w:szCs w:val="24"/>
                <w:lang w:eastAsia="ru-RU"/>
              </w:rPr>
              <w:t xml:space="preserve">) и y2 (квадрат числа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4"/>
                <w:szCs w:val="24"/>
                <w:lang w:eastAsia="ru-RU"/>
              </w:rPr>
              <w:t>).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7"/>
                <w:sz w:val="24"/>
                <w:szCs w:val="24"/>
                <w:lang w:eastAsia="ru-RU"/>
              </w:rPr>
              <w:t>Задание 1. В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 тетради опишите тип переменных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val="en-US" w:eastAsia="ru-RU"/>
              </w:rPr>
              <w:t>x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,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val="en-US" w:eastAsia="ru-RU"/>
              </w:rPr>
              <w:t>y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1,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val="en-US" w:eastAsia="ru-RU"/>
              </w:rPr>
              <w:t>y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2. Запишите функции нахождения модуля и квадрата числа.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>Окно формы</w:t>
            </w:r>
          </w:p>
          <w:p w:rsidR="002D7A62" w:rsidRPr="00214BB6" w:rsidRDefault="002D7A62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 окне формы компоненты располагаются, как показано на рис. 3.5.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8080"/>
                <w:spacing w:val="-7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289300" cy="1579245"/>
                  <wp:effectExtent l="19050" t="0" r="635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Рис.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Проектирование окна формы задачи 3.</w:t>
            </w:r>
          </w:p>
          <w:p w:rsidR="002D7A62" w:rsidRPr="00214BB6" w:rsidRDefault="002D7A62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Для компонентов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TForm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TEdit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TLabel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задаются уже известные Вам свойства.</w:t>
            </w:r>
          </w:p>
          <w:p w:rsidR="002D7A62" w:rsidRPr="00214BB6" w:rsidRDefault="002D7A62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Форма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: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name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=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Form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1,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Caption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= Программа вычисления модуля и квадрата.</w:t>
            </w:r>
          </w:p>
          <w:p w:rsidR="002D7A62" w:rsidRPr="00214BB6" w:rsidRDefault="002D7A62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Метка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: name = Label1, Caption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=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ведите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Autosize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= true. </w:t>
            </w:r>
          </w:p>
          <w:p w:rsidR="002D7A62" w:rsidRPr="00214BB6" w:rsidRDefault="002D7A62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Флажки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val="en-US" w:eastAsia="ru-RU"/>
              </w:rPr>
              <w:t>: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name = CheckBox1, Caption =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Модуль</w:t>
            </w:r>
          </w:p>
          <w:p w:rsidR="002D7A62" w:rsidRPr="00214BB6" w:rsidRDefault="002D7A62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              name = CheckBox2, Caption =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Квадрат</w:t>
            </w:r>
          </w:p>
          <w:p w:rsidR="002D7A62" w:rsidRPr="00214BB6" w:rsidRDefault="002D7A62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Однострочное окно: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name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=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Edit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1,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Text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</w:p>
          <w:p w:rsidR="002D7A62" w:rsidRPr="00214BB6" w:rsidRDefault="002D7A62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Аналогично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Edit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2,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Edit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3. Установите окна результата невидимыми. </w:t>
            </w:r>
          </w:p>
          <w:p w:rsidR="002D7A62" w:rsidRPr="00214BB6" w:rsidRDefault="002D7A62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Флажок.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Кроме известных компонентов на форму помещается новый компонент флажок. Флажок может принимать три состояния, которые задаются свойством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State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:</w:t>
            </w:r>
          </w:p>
          <w:p w:rsidR="002D7A62" w:rsidRPr="00214BB6" w:rsidRDefault="002D7A62" w:rsidP="00214BB6">
            <w:pPr>
              <w:spacing w:after="0" w:line="240" w:lineRule="auto"/>
              <w:ind w:left="1069" w:hanging="502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ДА –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cbChecked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; </w:t>
            </w:r>
          </w:p>
          <w:p w:rsidR="002D7A62" w:rsidRPr="00214BB6" w:rsidRDefault="002D7A62" w:rsidP="00214BB6">
            <w:pPr>
              <w:spacing w:after="0" w:line="240" w:lineRule="auto"/>
              <w:ind w:left="1069" w:hanging="502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НЕТ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cbUnchecked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;</w:t>
            </w:r>
          </w:p>
          <w:p w:rsidR="002D7A62" w:rsidRPr="00214BB6" w:rsidRDefault="002D7A62" w:rsidP="00214BB6">
            <w:pPr>
              <w:spacing w:after="0" w:line="240" w:lineRule="auto"/>
              <w:ind w:left="1069" w:hanging="502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НЕ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ЗНАЮ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cbGrayed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.</w:t>
            </w:r>
          </w:p>
          <w:p w:rsidR="002D7A62" w:rsidRPr="00985ADE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>State</w:t>
            </w:r>
            <w:r w:rsidRPr="00985A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= [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cbChecked</w:t>
            </w:r>
            <w:proofErr w:type="spellEnd"/>
            <w:r w:rsidRPr="00985A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,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 </w:t>
            </w:r>
            <w:r w:rsidRPr="00985A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cbUnchecked</w:t>
            </w:r>
            <w:proofErr w:type="spellEnd"/>
            <w:proofErr w:type="gramEnd"/>
            <w:r w:rsidRPr="00985A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cbGrayed</w:t>
            </w:r>
            <w:proofErr w:type="spellEnd"/>
            <w:r w:rsidRPr="00985AD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].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Чаще всего флажок принимает только два состояния ДА-НЕТ. Свойство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AllowGrayed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=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[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true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false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] 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включает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/выключает третье состояние - НЕ ЗНАЮ.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7"/>
                <w:sz w:val="24"/>
                <w:szCs w:val="24"/>
                <w:lang w:eastAsia="ru-RU"/>
              </w:rPr>
              <w:t>Задание 2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. 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2.1. Запишите в тетради свойства компонента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TCheckBox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AllowGrayed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State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2.2. Оформите окно формы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Delphi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2.3. Изучите состояния флажков. Поэкспериментируйте: для CheckBox1 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задайте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 включен (ДА), для CheckBox2 - НЕ ЗНАЮ.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2.4. Установите для флажков свойства:   </w:t>
            </w:r>
          </w:p>
          <w:p w:rsidR="002D7A62" w:rsidRPr="00214BB6" w:rsidRDefault="002D7A62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u w:val="single"/>
                <w:lang w:eastAsia="ru-RU"/>
              </w:rPr>
              <w:t>Флажок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: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val="en-US" w:eastAsia="ru-RU"/>
              </w:rPr>
              <w:t>name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val="en-US" w:eastAsia="ru-RU"/>
              </w:rPr>
              <w:t>CheckBox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1 (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val="en-US" w:eastAsia="ru-RU"/>
              </w:rPr>
              <w:t>CheckBox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2)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val="en-US" w:eastAsia="ru-RU"/>
              </w:rPr>
              <w:t>         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2D7A62" w:rsidRPr="00214BB6" w:rsidRDefault="002D7A62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             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val="en-US" w:eastAsia="ru-RU"/>
              </w:rPr>
              <w:t>Caption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 = модуль (квадрат) </w:t>
            </w:r>
          </w:p>
          <w:p w:rsidR="002D7A62" w:rsidRPr="00214BB6" w:rsidRDefault="002D7A62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val="en-US" w:eastAsia="ru-RU"/>
              </w:rPr>
              <w:t>            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val="en-US" w:eastAsia="ru-RU"/>
              </w:rPr>
              <w:t>State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 xml:space="preserve"> - флажки выключены.  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>События изменения состояния флажков</w:t>
            </w:r>
          </w:p>
          <w:p w:rsidR="002D7A62" w:rsidRPr="00214BB6" w:rsidRDefault="002D7A62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Событие щелчок мыши по  кнопке «модуль» -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CheckBox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Click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, находит абсолютное значение числа Х, записанное в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Edit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1, и выводит его в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Edit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>Procedure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TForm1.CheckBox1Click (Sender: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TObject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);</w:t>
            </w:r>
          </w:p>
          <w:p w:rsidR="002D7A62" w:rsidRPr="00214BB6" w:rsidRDefault="002D7A62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x,y1: integer;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>begin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x:=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StrToInt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(edit1.text);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y1:=abs(x);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 xml:space="preserve">                                        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edit2.text:=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IntToStr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(y1);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 xml:space="preserve">if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val="en-US" w:eastAsia="ru-RU"/>
              </w:rPr>
              <w:t>checkbox1.state=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val="en-US" w:eastAsia="ru-RU"/>
              </w:rPr>
              <w:t>cbChecked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val="en-US" w:eastAsia="ru-RU"/>
              </w:rPr>
              <w:t> </w:t>
            </w:r>
          </w:p>
          <w:p w:rsidR="002D7A62" w:rsidRPr="00214BB6" w:rsidRDefault="002D7A62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 xml:space="preserve">then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edit2.visible :=true</w:t>
            </w:r>
          </w:p>
          <w:p w:rsidR="002D7A62" w:rsidRPr="00214BB6" w:rsidRDefault="002D7A62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>else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  edit2.visible :=false; 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 xml:space="preserve">end; </w:t>
            </w:r>
          </w:p>
          <w:p w:rsidR="002D7A62" w:rsidRPr="00214BB6" w:rsidRDefault="002D7A62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Обратите внимание на условие для флажка: 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val="en-US" w:eastAsia="ru-RU"/>
              </w:rPr>
              <w:t>checkbox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1.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val="en-US" w:eastAsia="ru-RU"/>
              </w:rPr>
              <w:t>state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=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val="en-US" w:eastAsia="ru-RU"/>
              </w:rPr>
              <w:t>cbChecked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.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Условие истинно при включенном флажке. В этом случае пользователю выводится результат. 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При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ложном условие флажок выключен, следовательно, результат не отображается на экране.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 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7"/>
                <w:sz w:val="24"/>
                <w:szCs w:val="24"/>
                <w:lang w:eastAsia="ru-RU"/>
              </w:rPr>
              <w:t>Задание 3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. Создайте события для двух флажков, реакции на эти события.</w:t>
            </w:r>
          </w:p>
          <w:p w:rsidR="002D7A62" w:rsidRPr="00214BB6" w:rsidRDefault="002D7A62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pacing w:val="-7"/>
                <w:sz w:val="24"/>
                <w:szCs w:val="24"/>
                <w:lang w:eastAsia="ru-RU"/>
              </w:rPr>
              <w:t>Тестирование и отладка</w:t>
            </w:r>
          </w:p>
          <w:p w:rsidR="002D7A62" w:rsidRPr="00214BB6" w:rsidRDefault="002D7A62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Введите отрицательное значение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, например, х=-2. Выберите флажок "модуль" и должны получить результат. Выключите флажок - результат исчезнет. Аналогично протестируйте флажок "квадрат".</w:t>
            </w:r>
          </w:p>
          <w:p w:rsidR="002D7A62" w:rsidRPr="00214BB6" w:rsidRDefault="002D7A62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Обратите внимание, Вы можете включить два флажка вместе, можете отключить все флажки, включать только один. Говорят, что состояние одного флажка не зависит от состояния других, поэтому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8080"/>
                <w:spacing w:val="-7"/>
                <w:sz w:val="24"/>
                <w:szCs w:val="24"/>
                <w:lang w:eastAsia="ru-RU"/>
              </w:rPr>
              <w:t>флажок - независимый переключатель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</w:p>
          <w:p w:rsidR="002D7A62" w:rsidRPr="00214BB6" w:rsidRDefault="002D7A62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7"/>
                <w:sz w:val="24"/>
                <w:szCs w:val="24"/>
                <w:lang w:eastAsia="ru-RU"/>
              </w:rPr>
              <w:t>Задание 4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pacing w:val="-7"/>
                <w:sz w:val="24"/>
                <w:szCs w:val="24"/>
                <w:lang w:eastAsia="ru-RU"/>
              </w:rPr>
              <w:t>. Выпишите в тетрадь понятия независимый переключатель. Создайте исполняемую программу. Не забудьте сохранить программу.</w:t>
            </w:r>
          </w:p>
        </w:tc>
      </w:tr>
      <w:tr w:rsidR="00B446D6" w:rsidRPr="00BE618C" w:rsidTr="00214BB6">
        <w:trPr>
          <w:trHeight w:val="11835"/>
          <w:tblCellSpacing w:w="0" w:type="dxa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lastRenderedPageBreak/>
              <w:t>Упражнения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Вычислить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размер ВВП страны в зависимости 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446D6" w:rsidRPr="00214BB6" w:rsidRDefault="00B446D6" w:rsidP="00214BB6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индекса расходов на сельское хозяйство к бюджету страны (от 0 до 1)</w:t>
            </w:r>
          </w:p>
          <w:p w:rsidR="00B446D6" w:rsidRPr="00214BB6" w:rsidRDefault="00B446D6" w:rsidP="00214BB6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индекса расходов на промышленность к бюджету страны (от 0 до 1)</w:t>
            </w:r>
          </w:p>
          <w:p w:rsidR="00B446D6" w:rsidRPr="00214BB6" w:rsidRDefault="00B446D6" w:rsidP="00214BB6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индекс расходов на образование к общему бюджету страны (от 0 до 1)</w:t>
            </w:r>
          </w:p>
          <w:p w:rsidR="00B446D6" w:rsidRPr="00214BB6" w:rsidRDefault="00B446D6" w:rsidP="00214BB6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– разница индексов расходов на сельское хозяйство и промышленность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660000"/>
                <w:sz w:val="24"/>
                <w:szCs w:val="24"/>
                <w:lang w:eastAsia="ru-RU"/>
              </w:rPr>
              <w:t> </w:t>
            </w:r>
          </w:p>
          <w:p w:rsidR="00B446D6" w:rsidRPr="00214BB6" w:rsidRDefault="00B446D6" w:rsidP="00214BB6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4125"/>
              <w:gridCol w:w="401"/>
              <w:gridCol w:w="4536"/>
            </w:tblGrid>
            <w:tr w:rsidR="00B446D6" w:rsidRPr="00214BB6" w:rsidTr="00814539"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Уровень начальный</w:t>
                  </w:r>
                </w:p>
              </w:tc>
              <w:tc>
                <w:tcPr>
                  <w:tcW w:w="4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Уровень средний</w:t>
                  </w:r>
                </w:p>
              </w:tc>
            </w:tr>
            <w:tr w:rsidR="00B446D6" w:rsidRPr="00214BB6" w:rsidTr="00814539"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А</w:t>
                  </w:r>
                </w:p>
              </w:tc>
              <w:tc>
                <w:tcPr>
                  <w:tcW w:w="4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8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82215" cy="795655"/>
                        <wp:effectExtent l="0" t="0" r="0" b="0"/>
                        <wp:docPr id="256" name="Рисунок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221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E</w:t>
                  </w:r>
                </w:p>
              </w:tc>
              <w:tc>
                <w:tcPr>
                  <w:tcW w:w="4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8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22525" cy="795655"/>
                        <wp:effectExtent l="19050" t="0" r="0" b="0"/>
                        <wp:docPr id="257" name="Рисунок 290" descr="C:\Users\User\Application Data\Microsoft\Word\информатика\inform\metodic\2 tema3\Progr\ypragn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C:\Users\User\Application Data\Microsoft\Word\информатика\inform\metodic\2 tema3\Progr\ypragn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252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46D6" w:rsidRPr="00214BB6" w:rsidTr="00814539"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4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8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95170" cy="772160"/>
                        <wp:effectExtent l="19050" t="0" r="5080" b="0"/>
                        <wp:docPr id="258" name="Рисунок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5170" cy="772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F</w:t>
                  </w:r>
                </w:p>
              </w:tc>
              <w:tc>
                <w:tcPr>
                  <w:tcW w:w="4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8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6425" cy="795655"/>
                        <wp:effectExtent l="19050" t="0" r="9525" b="0"/>
                        <wp:docPr id="259" name="Рисунок 292" descr="C:\Users\User\Application Data\Microsoft\Word\информатика\inform\metodic\2 tema3\Progr\ypragn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C:\Users\User\Application Data\Microsoft\Word\информатика\inform\metodic\2 tema3\Progr\ypragn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r:link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46D6" w:rsidRPr="00214BB6" w:rsidTr="00814539"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4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89785" cy="748030"/>
                        <wp:effectExtent l="19050" t="0" r="5715" b="0"/>
                        <wp:docPr id="260" name="Рисунок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78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G</w:t>
                  </w:r>
                </w:p>
              </w:tc>
              <w:tc>
                <w:tcPr>
                  <w:tcW w:w="4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8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19705" cy="748030"/>
                        <wp:effectExtent l="19050" t="0" r="4445" b="0"/>
                        <wp:docPr id="261" name="Рисунок 294" descr="C:\Users\User\Application Data\Microsoft\Word\информатика\inform\metodic\2 tema3\Progr\ypragn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C:\Users\User\Application Data\Microsoft\Word\информатика\inform\metodic\2 tema3\Progr\ypragn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r:link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70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46D6" w:rsidRPr="00214BB6" w:rsidTr="00814539"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D</w:t>
                  </w:r>
                </w:p>
              </w:tc>
              <w:tc>
                <w:tcPr>
                  <w:tcW w:w="4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8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34590" cy="688975"/>
                        <wp:effectExtent l="19050" t="0" r="0" b="0"/>
                        <wp:docPr id="262" name="Рисунок 295" descr="C:\Users\User\Application Data\Microsoft\Word\информатика\inform\metodic\2 tema3\Progr\ypragn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C:\Users\User\Application Data\Microsoft\Word\информатика\inform\metodic\2 tema3\Progr\ypragn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r:link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459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4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strike/>
                      <w:noProof/>
                      <w:color w:val="FF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6425" cy="795655"/>
                        <wp:effectExtent l="19050" t="0" r="9525" b="0"/>
                        <wp:docPr id="263" name="Рисунок 30" descr="ypragn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ypragn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color w:val="660000"/>
                <w:sz w:val="24"/>
                <w:szCs w:val="24"/>
                <w:lang w:eastAsia="ru-RU"/>
              </w:rPr>
              <w:t xml:space="preserve">Уровень высокий.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программу флажками. Задать три флажка, соответствующие каждому промежутку. При выводе результата включать соответствующий флажок.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Даны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Составить программу нахождения максимального элемента</w:t>
            </w:r>
          </w:p>
          <w:tbl>
            <w:tblPr>
              <w:tblW w:w="949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4"/>
              <w:gridCol w:w="3996"/>
              <w:gridCol w:w="434"/>
              <w:gridCol w:w="4528"/>
            </w:tblGrid>
            <w:tr w:rsidR="00B446D6" w:rsidRPr="00214BB6" w:rsidTr="00814539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Уровень начальный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Уровень средний</w:t>
                  </w:r>
                </w:p>
              </w:tc>
            </w:tr>
            <w:tr w:rsidR="00B446D6" w:rsidRPr="00BE618C" w:rsidTr="00814539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A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x+y+z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3x, y-4z)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E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min (sin(x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+y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tg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(z), x/y)</w:t>
                  </w:r>
                </w:p>
              </w:tc>
            </w:tr>
            <w:tr w:rsidR="00B446D6" w:rsidRPr="00BE618C" w:rsidTr="00814539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min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(x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+y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|z|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xyz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F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max (5x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-4y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e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y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,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ln|x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/2|)</w:t>
                  </w:r>
                </w:p>
              </w:tc>
            </w:tr>
            <w:tr w:rsidR="00B446D6" w:rsidRPr="00BE618C" w:rsidTr="00814539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max (x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+y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-z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, xyz, (x-y)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4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G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max (sin(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x+y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tg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(10-2z), 6y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3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</w:tc>
            </w:tr>
            <w:tr w:rsidR="00B446D6" w:rsidRPr="00BE618C" w:rsidTr="00814539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D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min (|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x+y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|, (z/x)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, 45/x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3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 xml:space="preserve">I 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46D6" w:rsidRPr="00214BB6" w:rsidRDefault="00B446D6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gram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max</w:t>
                  </w:r>
                  <w:proofErr w:type="gram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ln|x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-y|,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tg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(z), x/y).</w:t>
                  </w:r>
                </w:p>
              </w:tc>
            </w:tr>
          </w:tbl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19" w:name="L8"/>
            <w:bookmarkEnd w:id="19"/>
          </w:p>
        </w:tc>
      </w:tr>
      <w:tr w:rsidR="00B446D6" w:rsidRPr="00214BB6" w:rsidTr="00214BB6">
        <w:trPr>
          <w:trHeight w:val="6720"/>
          <w:tblCellSpacing w:w="0" w:type="dxa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6D6" w:rsidRPr="00214BB6" w:rsidRDefault="00214BB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lastRenderedPageBreak/>
              <w:t>Творческие задания</w:t>
            </w:r>
          </w:p>
          <w:p w:rsidR="00B446D6" w:rsidRPr="00214BB6" w:rsidRDefault="00B446D6" w:rsidP="00214BB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 Напишите программу расчета скидки на покупку.  Если сумма покупки составляет более 500 р., то покупателю предоставляется скидка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n%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446D6" w:rsidRPr="00214BB6" w:rsidRDefault="00B446D6" w:rsidP="00214BB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 Известна величина прожиточного минимума на человека в месяц. Напишите программу, которая для семьи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с доходом S включает флажок выше или ниже прожиточного минимума. Дополнительно: предусмотреть возможность равенства значений.</w:t>
            </w:r>
          </w:p>
          <w:p w:rsidR="00B446D6" w:rsidRPr="00214BB6" w:rsidRDefault="00B446D6" w:rsidP="00214BB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 Некоторый товар можно приобрести в трех торговых точках. В каждом магазине известна цена товара S1, S2, S3 и предоставляемые скидки r1, r2, r3. Найти минимальную цену с указанием магазина. Вывести реальную цену покупки в каждом магазине. </w:t>
            </w:r>
          </w:p>
          <w:p w:rsidR="00B446D6" w:rsidRPr="00214BB6" w:rsidRDefault="00B446D6" w:rsidP="00214BB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  Стоимость печати стандартной визитки S рублей. При печати визитки на глянцевой бумаге стоимость увеличивается на 10%. Нанесение логотипа на визитку увеличивает стоимость печати на 5%. Печать более 100 экземпляров уменьшает стоимость на 8%. Написать программу расчета стоимости печати одной визитки. В программе выбор параметров осуществляется флажками «Глянцевая бумага», «Логотип», «Объем более 100 экз.».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6D6" w:rsidRPr="00214BB6" w:rsidRDefault="00B446D6" w:rsidP="00214BB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l9"/>
            <w:bookmarkEnd w:id="20"/>
          </w:p>
        </w:tc>
      </w:tr>
      <w:tr w:rsidR="00B446D6" w:rsidRPr="00214BB6" w:rsidTr="00214BB6">
        <w:trPr>
          <w:trHeight w:val="14040"/>
          <w:tblCellSpacing w:w="0" w:type="dxa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 xml:space="preserve">Работа 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блок-схемам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Укажите значение следующего выражения: (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или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 при: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3, z=10,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нет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-10,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-3, z=-5,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да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1, z=-1,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да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да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0.5,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-4,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нет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8,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- 4.5,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7,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нет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ж)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-4,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8,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нет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-15,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-25,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да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Фрагмент алгоритма изображен в виде блок-схемы. Определите значение переменной S. Запишите процедуру.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61945" cy="2446020"/>
                  <wp:effectExtent l="19050" t="0" r="0" b="0"/>
                  <wp:docPr id="264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44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А) а = 3,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а = -3,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 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а = 6,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-3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Г) а = 8,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а = -3,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-4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Е) а = 2,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15</w:t>
            </w:r>
          </w:p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Ж) а = 3,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-8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З) а = 1,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6D6" w:rsidRPr="00214BB6" w:rsidRDefault="00B446D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l10"/>
            <w:bookmarkEnd w:id="21"/>
          </w:p>
        </w:tc>
      </w:tr>
    </w:tbl>
    <w:p w:rsidR="00814539" w:rsidRPr="00214BB6" w:rsidRDefault="00814539" w:rsidP="0021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CellSpacing w:w="0" w:type="dxa"/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8789"/>
        <w:gridCol w:w="1332"/>
      </w:tblGrid>
      <w:tr w:rsidR="00814539" w:rsidRPr="00214BB6" w:rsidTr="004B6027">
        <w:trPr>
          <w:gridAfter w:val="1"/>
          <w:wAfter w:w="1332" w:type="dxa"/>
          <w:trHeight w:val="31680"/>
          <w:tblCellSpacing w:w="0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27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4B6027"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 xml:space="preserve">Раздел 4 </w:t>
            </w:r>
            <w:r w:rsidR="00214BB6"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ОПЕРАТОРЫ ВЫБОРА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Цель</w:t>
            </w:r>
            <w:r w:rsid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: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УЗНАТЬ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814539" w:rsidRPr="00214BB6" w:rsidRDefault="00814539" w:rsidP="00214BB6">
            <w:pPr>
              <w:numPr>
                <w:ilvl w:val="0"/>
                <w:numId w:val="23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записи констант выбора оператора CASE; </w:t>
            </w:r>
          </w:p>
          <w:p w:rsidR="00814539" w:rsidRPr="00214BB6" w:rsidRDefault="00814539" w:rsidP="00214BB6">
            <w:pPr>
              <w:numPr>
                <w:ilvl w:val="0"/>
                <w:numId w:val="23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набора строк в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TListBox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TRadioGroup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14539" w:rsidRPr="00214BB6" w:rsidRDefault="00814539" w:rsidP="00214BB6">
            <w:pPr>
              <w:numPr>
                <w:ilvl w:val="0"/>
                <w:numId w:val="23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радиокнопок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понятие зависимый переключатель; </w:t>
            </w:r>
          </w:p>
          <w:p w:rsidR="00814539" w:rsidRPr="00214BB6" w:rsidRDefault="00814539" w:rsidP="00214BB6">
            <w:pPr>
              <w:numPr>
                <w:ilvl w:val="0"/>
                <w:numId w:val="23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различия в использование флажка и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радиокнопки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14539" w:rsidRPr="00214BB6" w:rsidRDefault="00814539" w:rsidP="00214BB6">
            <w:pPr>
              <w:numPr>
                <w:ilvl w:val="0"/>
                <w:numId w:val="23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отличия компонентов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TMemo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TListBox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TMemo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TEdit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TRadioGroup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TCheckBox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 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TListBox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TRadioGroup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НАУЧИТЬСЯ: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7"/>
              <w:gridCol w:w="8572"/>
            </w:tblGrid>
            <w:tr w:rsidR="00814539" w:rsidRPr="00214BB6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745" cy="118745"/>
                        <wp:effectExtent l="19050" t="0" r="0" b="0"/>
                        <wp:docPr id="338" name="Рисунок 338" descr="маркированный спи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маркированный спи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составлять программы с множественным выбором решения;</w:t>
                  </w:r>
                </w:p>
              </w:tc>
            </w:tr>
            <w:tr w:rsidR="00814539" w:rsidRPr="00214BB6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745" cy="118745"/>
                        <wp:effectExtent l="19050" t="0" r="0" b="0"/>
                        <wp:docPr id="339" name="Рисунок 339" descr="маркированный спи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маркированный спи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использовать компоненты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TRadioGroup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TListBox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выбора данных;</w:t>
                  </w:r>
                </w:p>
              </w:tc>
            </w:tr>
            <w:tr w:rsidR="00814539" w:rsidRPr="00214BB6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745" cy="118745"/>
                        <wp:effectExtent l="19050" t="0" r="0" b="0"/>
                        <wp:docPr id="340" name="Рисунок 340" descr="маркированный спи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маркированный спи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выделять результат в списке через компоненты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TRadioGroup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TlistBox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814539" w:rsidRPr="00214BB6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745" cy="118745"/>
                        <wp:effectExtent l="19050" t="0" r="0" b="0"/>
                        <wp:docPr id="341" name="Рисунок 341" descr="маркированный спи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маркированный спи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выводить результат в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TMemo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Теоретические сведения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Введение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выбора  - структура множественного ветвления, не является классической алгоритмической структурой.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 Оператор выбора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Оператор выбора позволяет выбрать одно из нескольких возможных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продолжений программы. Параметром, по которому осуществляется выбор,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служит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ключ выбора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- выражение любого целого, символьного и логиче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ского типа. 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Структура оператора выбора такова: 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val="en-US" w:eastAsia="ru-RU"/>
              </w:rPr>
              <w:t>          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  <w:t>case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 &lt;ключ выбора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  <w:t>of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&lt;константа выбора&gt;: оператор 1; 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&lt;константа выбора&gt;: оператор *; 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............. 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&lt;константа выбора&gt;: оператор N; 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4"/>
                <w:szCs w:val="24"/>
                <w:lang w:eastAsia="ru-RU"/>
              </w:rPr>
              <w:t>els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4"/>
                <w:szCs w:val="24"/>
                <w:lang w:val="en-US" w:eastAsia="ru-RU"/>
              </w:rPr>
              <w:t>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 оператор; 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   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3"/>
                <w:sz w:val="24"/>
                <w:szCs w:val="24"/>
                <w:lang w:eastAsia="ru-RU"/>
              </w:rPr>
              <w:t>en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3"/>
                <w:sz w:val="24"/>
                <w:szCs w:val="24"/>
                <w:lang w:val="en-US" w:eastAsia="ru-RU"/>
              </w:rPr>
              <w:t>d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3"/>
                <w:sz w:val="24"/>
                <w:szCs w:val="24"/>
                <w:lang w:eastAsia="ru-RU"/>
              </w:rPr>
              <w:t xml:space="preserve">; 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Оператор выбора работает следующим образом. Вычисляется значение выражения &lt;ключ выбора&gt;, затем полученное значение последовательно сравнивается с константами выбора из списка констант. Если значение выражения совпадает с константой из списка, то выполняется соответствующая этому списку последовательность операторов, и на этом выполнение инструкции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cas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завершается. Если значение выражения не совпадает ни с одной константой из всех списков, то выполняется последовательность операторов, идущих после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else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 xml:space="preserve">. 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62850" cy="10696575"/>
                  <wp:effectExtent l="19050" t="0" r="0" b="0"/>
                  <wp:wrapNone/>
                  <wp:docPr id="265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069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Константа выбора может содержать не одно, а несколько значений, разделенных запятой, или представлять диапазон значений, в котором начальное и конечное значения разделены двумя точками.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Например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:</w:t>
            </w:r>
          </w:p>
          <w:p w:rsidR="00814539" w:rsidRPr="00214BB6" w:rsidRDefault="00814539" w:rsidP="00214BB6">
            <w:pPr>
              <w:spacing w:after="0" w:line="240" w:lineRule="auto"/>
              <w:ind w:left="585" w:right="70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6"/>
                <w:sz w:val="24"/>
                <w:szCs w:val="24"/>
                <w:lang w:val="en-US" w:eastAsia="ru-RU"/>
              </w:rPr>
              <w:t>case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  <w:lang w:val="en-US" w:eastAsia="ru-RU"/>
              </w:rPr>
              <w:t xml:space="preserve">  N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6"/>
                <w:sz w:val="24"/>
                <w:szCs w:val="24"/>
                <w:lang w:val="en-US" w:eastAsia="ru-RU"/>
              </w:rPr>
              <w:t xml:space="preserve">  of  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ind w:left="712" w:right="5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 w:eastAsia="ru-RU"/>
              </w:rPr>
              <w:t>1 ..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 w:eastAsia="ru-RU"/>
              </w:rPr>
              <w:t xml:space="preserve"> 4: s := a; </w:t>
            </w:r>
          </w:p>
          <w:p w:rsidR="00814539" w:rsidRPr="00214BB6" w:rsidRDefault="00814539" w:rsidP="00214BB6">
            <w:pPr>
              <w:spacing w:after="0" w:line="240" w:lineRule="auto"/>
              <w:ind w:left="712" w:right="5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 w:eastAsia="ru-RU"/>
              </w:rPr>
              <w:t>5 ..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 w:eastAsia="ru-RU"/>
              </w:rPr>
              <w:t xml:space="preserve"> 9 : s := a-5;</w:t>
            </w:r>
          </w:p>
          <w:p w:rsidR="00814539" w:rsidRPr="00214BB6" w:rsidRDefault="00814539" w:rsidP="00214BB6">
            <w:pPr>
              <w:spacing w:after="0" w:line="240" w:lineRule="auto"/>
              <w:ind w:left="712" w:right="5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 w:eastAsia="ru-RU"/>
              </w:rPr>
              <w:t>1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 w:eastAsia="ru-RU"/>
              </w:rPr>
              <w:t>0,11: s:= 2*a;</w:t>
            </w:r>
          </w:p>
          <w:p w:rsidR="00814539" w:rsidRPr="00214BB6" w:rsidRDefault="00814539" w:rsidP="00214BB6">
            <w:pPr>
              <w:spacing w:after="0" w:line="240" w:lineRule="auto"/>
              <w:ind w:left="712" w:right="5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val="en-US" w:eastAsia="ru-RU"/>
              </w:rPr>
              <w:t>else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 w:eastAsia="ru-RU"/>
              </w:rPr>
              <w:t xml:space="preserve"> s:= 0;</w:t>
            </w:r>
          </w:p>
          <w:p w:rsidR="00814539" w:rsidRPr="00214BB6" w:rsidRDefault="00814539" w:rsidP="00214BB6">
            <w:pPr>
              <w:spacing w:after="0" w:line="240" w:lineRule="auto"/>
              <w:ind w:left="712" w:right="5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3"/>
                <w:sz w:val="24"/>
                <w:szCs w:val="24"/>
                <w:lang w:val="en-US" w:eastAsia="ru-RU"/>
              </w:rPr>
              <w:t>  end ;    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 w:eastAsia="ru-RU"/>
              </w:rPr>
              <w:t>TRadioGroup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Радиокнопки</w:t>
            </w:r>
            <w:proofErr w:type="spellEnd"/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 w:eastAsia="ru-RU"/>
              </w:rPr>
              <w:t>TListBox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 w:eastAsia="ru-RU"/>
              </w:rPr>
              <w:t xml:space="preserve"> -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Список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строк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 w:eastAsia="ru-RU"/>
              </w:rPr>
              <w:lastRenderedPageBreak/>
              <w:t>TMemo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 w:eastAsia="ru-RU"/>
              </w:rPr>
              <w:t xml:space="preserve"> -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многострочное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окно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ввода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 w:eastAsia="ru-RU"/>
              </w:rPr>
              <w:t xml:space="preserve"> -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вывода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 w:eastAsia="ru-RU"/>
              </w:rPr>
              <w:t xml:space="preserve"> 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 xml:space="preserve">Задача 1. 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 xml:space="preserve">Программа выбора прессы в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>TListBox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 xml:space="preserve"> по дню недели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89220" cy="2517775"/>
                  <wp:effectExtent l="1905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220" cy="251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Этапы выполнения задачи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Анализ требований программы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задаче 1: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входная переменная: n: целого типа (вводится в Edit1 - номер дня недели).   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результат: действие - выделение строки в списке изданий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TListbox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Задание 1.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В тетради опишите этап 1.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Окно будущей программы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30165" cy="2137410"/>
                  <wp:effectExtent l="1905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165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окне формы располагаются известные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TEdit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TLabel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TButton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Зададим свойства этих компонентов. 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F1,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Caption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Программа 1 выбора прессы по дню недели.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Метки: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Label1,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Caption</w:t>
            </w:r>
            <w:proofErr w:type="spellEnd"/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В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ведите номер дня недели.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Label2,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Caption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Издания в этот день.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name = Edit1, Text ð. 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кнопка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name = Button1, Caption = OK. 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Разместим на форме новый компонент с именем  ListBox1 в виде прямоугольного окна. Размер компонента можно изменять при помощи мыши.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TListBox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представляет список строк, для обращения к которому используется свойство </w:t>
            </w:r>
            <w:r w:rsidRPr="00214B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91310" cy="213995"/>
                  <wp:effectExtent l="19050" t="0" r="8890" b="0"/>
                  <wp:docPr id="323" name="Рисунок 323" descr="C:\Users\User\Application Data\Microsoft\Word\информатика\inform\metodic\2 tema4\Progr\OKNO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:\Users\User\Application Data\Microsoft\Word\информатика\inform\metodic\2 tema4\Progr\OKNO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Items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(список строк) относится к классу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TStrings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ему присущи все свойства и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методы данного класса. Свойство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Items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кнопку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[…] 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открытия окна списка строк.</w:t>
            </w:r>
          </w:p>
          <w:p w:rsidR="00814539" w:rsidRPr="00214BB6" w:rsidRDefault="008762C6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2" w:author="mailto:Машинка" w:date="2008-02-14T10:16:00Z">
              <w:r>
                <w:rPr>
                  <w:rFonts w:ascii="Times New Roman" w:eastAsia="Times New Roman" w:hAnsi="Times New Roman" w:cs="Times New Roman"/>
                  <w:noProof/>
                  <w:color w:val="008080"/>
                  <w:sz w:val="24"/>
                  <w:szCs w:val="24"/>
                  <w:lang w:eastAsia="ru-RU"/>
                  <w:rPrChange w:id="23">
                    <w:rPr>
                      <w:noProof/>
                      <w:lang w:eastAsia="ru-RU"/>
                    </w:rPr>
                  </w:rPrChange>
                </w:rPr>
                <w:drawing>
                  <wp:inline distT="0" distB="0" distL="0" distR="0">
                    <wp:extent cx="3206115" cy="2232660"/>
                    <wp:effectExtent l="19050" t="0" r="0" b="0"/>
                    <wp:docPr id="324" name="Рисунок 324" descr="C:\Users\User\Application Data\Microsoft\Word\информатика\inform\metodic\2 tema4\Progr\OKNO123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4" descr="C:\Users\User\Application Data\Microsoft\Word\информатика\inform\metodic\2 tema4\Progr\OKNO123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 r:link="rId4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06115" cy="2232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Рис.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Окно списка строк компонента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TlistBox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окне списка набирают строки, которые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индексируется с нуля.</w:t>
            </w:r>
          </w:p>
          <w:p w:rsidR="00814539" w:rsidRPr="00214BB6" w:rsidRDefault="00747F5D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Iz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alt="" style="position:absolute;left:0;text-align:left;margin-left:40.5pt;margin-top:18.75pt;width:5in;height:143.25pt;z-index:251664384">
                  <v:textbox style="mso-next-textbox:#_x0000_s1037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12"/>
                        </w:tblGrid>
                        <w:tr w:rsidR="0081453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14539" w:rsidRDefault="00814539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Times New Roman" w:hAnsi="Times New Roman" w:cs="Arial Unicode MS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«Эксперт», «КП»;</w:t>
                              </w:r>
                            </w:p>
                            <w:p w:rsidR="00814539" w:rsidRDefault="00814539">
                              <w:pPr>
                                <w:spacing w:before="100" w:beforeAutospacing="1" w:after="100" w:afterAutospacing="1" w:line="360" w:lineRule="auto"/>
                                <w:rPr>
                                  <w:rFonts w:cs="Arial Unicode MS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«Власть», «КП»;</w:t>
                              </w:r>
                            </w:p>
                            <w:p w:rsidR="00814539" w:rsidRDefault="00814539">
                              <w:pPr>
                                <w:spacing w:before="100" w:beforeAutospacing="1" w:after="100" w:afterAutospacing="1" w:line="360" w:lineRule="auto"/>
                                <w:rPr>
                                  <w:rFonts w:cs="Arial Unicode MS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«КП»;</w:t>
                              </w:r>
                            </w:p>
                            <w:p w:rsidR="00814539" w:rsidRDefault="00814539">
                              <w:pPr>
                                <w:spacing w:before="100" w:beforeAutospacing="1" w:after="100" w:afterAutospacing="1" w:line="360" w:lineRule="auto"/>
                                <w:rPr>
                                  <w:rFonts w:cs="Arial Unicode MS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«КП», «АиФ», «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АмК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», «Коммерсант»;</w:t>
                              </w:r>
                            </w:p>
                            <w:p w:rsidR="00814539" w:rsidRDefault="00814539">
                              <w:pPr>
                                <w:spacing w:before="100" w:beforeAutospacing="1" w:after="100" w:afterAutospacing="1" w:line="360" w:lineRule="auto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«КП», «МК», «Деньги», «Тема»;– общий выпуск», «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Персональпьютер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»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;т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издан</w:t>
                              </w:r>
                            </w:p>
                          </w:tc>
                        </w:tr>
                      </w:tbl>
                      <w:p w:rsidR="00814539" w:rsidRDefault="00814539" w:rsidP="00814539"/>
                    </w:txbxContent>
                  </v:textbox>
                </v:shape>
              </w:pict>
            </w:r>
            <w:r w:rsidR="00814539"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нашей программе у компонента ListBox1 свойство </w:t>
            </w:r>
            <w:proofErr w:type="spellStart"/>
            <w:r w:rsidR="00814539"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Items</w:t>
            </w:r>
            <w:proofErr w:type="spellEnd"/>
            <w:r w:rsidR="00814539"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равно: 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Для выделения строки в списке служит свойство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iteminde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-1 при отсутствии выделения;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0, 1, 2, … -  номер выделенной строки.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Первоначально окно строк невидимо, свойство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visible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false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Задание 2. 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2.1.  В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Delphi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на форме расположите указанные выше компоненты. 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2.2. Для ListBox1 выделите первую строку (какой номер она будет иметь?).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2.3. Сохраните модуль и проект.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2.4. Запишите в тетради свойства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TlistBox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Items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ItemIndex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.   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Алгоритмизация и программирование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выбора не является классической алгоритмической структурой, поэтому не имеет установленной блок-схемы. При реализации алгоритма  будем использовать словесной способ его представления.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24"/>
              <w:gridCol w:w="4047"/>
            </w:tblGrid>
            <w:tr w:rsidR="00814539" w:rsidRPr="00214BB6">
              <w:trPr>
                <w:tblCellSpacing w:w="0" w:type="dxa"/>
              </w:trPr>
              <w:tc>
                <w:tcPr>
                  <w:tcW w:w="2693" w:type="pct"/>
                  <w:tcBorders>
                    <w:top w:val="outset" w:sz="8" w:space="0" w:color="800000"/>
                    <w:left w:val="outset" w:sz="8" w:space="0" w:color="800000"/>
                    <w:bottom w:val="outset" w:sz="8" w:space="0" w:color="800000"/>
                    <w:right w:val="outset" w:sz="8" w:space="0" w:color="8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008080"/>
                      <w:sz w:val="24"/>
                      <w:szCs w:val="24"/>
                      <w:lang w:eastAsia="ru-RU"/>
                    </w:rPr>
                    <w:t>Алгоритм  события "ОК"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переменная: 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n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 целого типа;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начало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ввод данных в Edit1 (номер недели) - переменная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выбор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значения переменной 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 списка: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 1 (понедельник): в ListBox1 выделить строку [0];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 2 (вторник): в ListBox1 выделить строку [1];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 3 (среда): в ListBox1 выделить строку [2];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 4 (четверг): в ListBox1 выделить строку [3];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 5 (пятница): в ListBox1 выделить строку [4];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  6 (суббота): в ListBox1 выделить строку [5];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  7 (воскресенье): в ListBox1 выделить строку [6];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   иначе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снять выделение (неверный день недели);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конец выбора;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сделать видимым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ListBox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конец</w:t>
                  </w:r>
                </w:p>
              </w:tc>
              <w:tc>
                <w:tcPr>
                  <w:tcW w:w="2307" w:type="pc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> 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Procedure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TF1.Button1Click ();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var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n: integer;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begin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n:=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StrToInt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(edit1.text);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case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n 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of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  1:ListBox1.itemindex:=0;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  2:ListBox1.itemindex:=1;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  3:ListBox1.itemindex:=2;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  4:ListBox1.itemindex:=3;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  5:ListBox1.itemindex:=4;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  6:ListBox1.itemindex:=5;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  7:ListBox1.itemindex:=6;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   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else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ListBox1.itemindex:= -1;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end;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ListBox1.visible:=true;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end; </w:t>
                  </w:r>
                </w:p>
              </w:tc>
            </w:tr>
            <w:tr w:rsidR="00814539" w:rsidRPr="00214BB6">
              <w:trPr>
                <w:tblCellSpacing w:w="0" w:type="dxa"/>
              </w:trPr>
              <w:tc>
                <w:tcPr>
                  <w:tcW w:w="2693" w:type="pct"/>
                  <w:tcBorders>
                    <w:top w:val="outset" w:sz="8" w:space="0" w:color="800000"/>
                    <w:left w:val="outset" w:sz="8" w:space="0" w:color="800000"/>
                    <w:bottom w:val="outset" w:sz="8" w:space="0" w:color="800000"/>
                    <w:right w:val="outset" w:sz="8" w:space="0" w:color="8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lastRenderedPageBreak/>
                    <w:t>Дополнительное событие</w:t>
                  </w:r>
                </w:p>
              </w:tc>
              <w:tc>
                <w:tcPr>
                  <w:tcW w:w="2307" w:type="pc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814539" w:rsidRPr="00214BB6">
              <w:trPr>
                <w:tblCellSpacing w:w="0" w:type="dxa"/>
              </w:trPr>
              <w:tc>
                <w:tcPr>
                  <w:tcW w:w="2693" w:type="pct"/>
                  <w:tcBorders>
                    <w:top w:val="outset" w:sz="8" w:space="0" w:color="800000"/>
                    <w:left w:val="outset" w:sz="8" w:space="0" w:color="800000"/>
                    <w:bottom w:val="outset" w:sz="8" w:space="0" w:color="800000"/>
                    <w:right w:val="outset" w:sz="8" w:space="0" w:color="8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008080"/>
                      <w:sz w:val="24"/>
                      <w:szCs w:val="24"/>
                      <w:lang w:eastAsia="ru-RU"/>
                    </w:rPr>
                    <w:t>Алгоритм  события "Очистить"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начало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Очистить Edit1;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Поместить курсор в Edit1;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Снять выделение строк в ListBox1;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Сделать невидимым ListBox1;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Конец</w:t>
                  </w:r>
                </w:p>
              </w:tc>
              <w:tc>
                <w:tcPr>
                  <w:tcW w:w="2307" w:type="pc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Procedure 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TF1. </w:t>
                  </w:r>
                  <w:proofErr w:type="gram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Button2Click(</w:t>
                  </w:r>
                  <w:proofErr w:type="gram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…);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begin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Edit1.clear;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Edit1.setfocus;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ListBox1.itemindex:=-1;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ListBox1.visible:=false;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</w:tc>
            </w:tr>
          </w:tbl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Задание 3.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В тетради запишите алгоритм и программу события «ОК». Создайте событие «ОК». По-возможности, создайте событие «Очистить». 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Зарисуйте блок-схему в тетрадь. Выделите три блока ветвления.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Тестирование и отладка программы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запуска программы на исполнение программа проверяется на наличие структурных ошибок. При вводе дня недели понедельник (1) выделяется первая строка, воскресенья (7) - седьмая строка списка изданий и т.д. При вводе неверного дня недели (8 и др.) -  выделение снимается.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Особенность работы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TListbox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изучается при работе с выполняемой программой.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TListbox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набор строк, поэтому щелчок мыши на строке приводит к ее выделению. Строки нельзя редактировать и удалять.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Задание 4.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Завершить построение исполняемой программы. Изучите особенности компонента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TlistBox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val="en-US"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 xml:space="preserve">Задача 2. 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>Программа вывода дня выхода выбранного издания.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 xml:space="preserve">Компоненты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>TRadioGroup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>TMemo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>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ins w:id="25" w:author="mailto:Машинка" w:date="2008-02-14T10:16:00Z"/>
                <w:rFonts w:ascii="Times New Roman" w:eastAsia="Times New Roman" w:hAnsi="Times New Roman" w:cs="Times New Roman"/>
                <w:color w:val="008080"/>
                <w:sz w:val="24"/>
                <w:szCs w:val="24"/>
                <w:u w:val="single"/>
                <w:lang w:eastAsia="ru-RU"/>
              </w:rPr>
            </w:pPr>
            <w:ins w:id="26" w:author="mailto:Машинка" w:date="2008-02-14T10:16:00Z">
              <w:r w:rsidRPr="00214BB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 </w:t>
              </w:r>
            </w:ins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Этапы выполнения задачи 2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Определение требований программы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Для нахождения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(5x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-4y;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/2)) рассчитываются три значения:</w:t>
            </w:r>
          </w:p>
          <w:p w:rsidR="00814539" w:rsidRPr="00214BB6" w:rsidRDefault="00814539" w:rsidP="00214BB6">
            <w:pPr>
              <w:spacing w:after="0" w:line="240" w:lineRule="auto"/>
              <w:ind w:left="142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(5x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-4y)  - первое значение;</w:t>
            </w:r>
          </w:p>
          <w:p w:rsidR="00814539" w:rsidRPr="00214BB6" w:rsidRDefault="00814539" w:rsidP="00214BB6">
            <w:pPr>
              <w:spacing w:after="0" w:line="240" w:lineRule="auto"/>
              <w:ind w:left="142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 второе значение; </w:t>
            </w:r>
          </w:p>
          <w:p w:rsidR="00814539" w:rsidRPr="00214BB6" w:rsidRDefault="00814539" w:rsidP="00214BB6">
            <w:pPr>
              <w:spacing w:after="0" w:line="240" w:lineRule="auto"/>
              <w:ind w:left="142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а3 =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/2) – третье значение,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Входными  данными в задаче будут переменные </w:t>
            </w:r>
            <w:proofErr w:type="spellStart"/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у.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Промежуточными данными являются переменные a1, a2, a3.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Выходом будет переменная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переменных a1, a2, a3.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Задание 1.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Опишите в тетради входящие и выходящие данные.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Окно формы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рисунке задачи 2 компоненты имеют известные Вам свойства.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808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29205" cy="1377315"/>
                  <wp:effectExtent l="19050" t="0" r="4445" b="0"/>
                  <wp:docPr id="325" name="Рисунок 176" descr="OKNO2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 descr="OKNO2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Рис.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Проектирование формы задачи 2.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Усложним форму указанием видимости компонентов. Компоненты  входных данных (Edit1, Edit2) сделаем видимыми при открытии формы: установим свойство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visible=true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Компоненты отображения результатов (Edit3 – Edit6) первоначально невидимы: установим свойство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visible=false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Задание 2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. В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Delphi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на оформите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окно формы. Сохраните модуль и проект.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 w:type="page"/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События и реакция на события программы</w:t>
            </w:r>
          </w:p>
          <w:p w:rsidR="00814539" w:rsidRPr="00214BB6" w:rsidRDefault="00814539" w:rsidP="00214BB6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событие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«Вычислить» реализуется процедурой: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14"/>
              <w:gridCol w:w="4275"/>
            </w:tblGrid>
            <w:tr w:rsidR="00814539" w:rsidRPr="00214BB6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procedure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TForm1.Button1Click(Sender: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TObject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);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var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x,y,a1,a2,a3, max: real;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  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x:=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strtofloat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(edit1.text);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y:=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strtofloat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(edit2.text);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a1:=5*x*x-4*y*y; Edit3.text:=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floattostr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(a1);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Edit3.visible:=true;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a2:=exp(y); Edit4.text:=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floattostr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(a2); 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Edit4.visible:=true;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a3:=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ln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(x/2); Edit5.text:=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floattostr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(a3); 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Edit5.visible:=true;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if (a1&gt;a2) and (a1&gt;a3) then 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u w:val="single"/>
                      <w:lang w:val="en-US" w:eastAsia="ru-RU"/>
                    </w:rPr>
                    <w:t>max:=a1;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If (a2&gt;a1) and (a2&gt;a3) Then 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u w:val="single"/>
                      <w:lang w:val="en-US" w:eastAsia="ru-RU"/>
                    </w:rPr>
                    <w:t>max:=a2;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IF( a3&gt;a1) and (a3&gt; a2) then 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u w:val="single"/>
                      <w:lang w:val="en-US" w:eastAsia="ru-RU"/>
                    </w:rPr>
                    <w:t>max:=a3;</w:t>
                  </w: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Edit6.text:=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floattostr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(max);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Edit6.visible:=true; 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  <w:r w:rsidRPr="00214B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9" w:rsidRPr="00214BB6" w:rsidRDefault="00814539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ind w:firstLine="3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Обратите внимание, что максимальное значение присваивается переменной </w:t>
                  </w:r>
                  <w:proofErr w:type="spellStart"/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214BB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14539" w:rsidRPr="00214BB6" w:rsidRDefault="0081453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14539" w:rsidRPr="00214BB6" w:rsidRDefault="00814539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Типичная ошибка a1:=max  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изменяет значение переменной a1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нигде не записывает максимальное значение (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неопределенно). </w:t>
            </w:r>
          </w:p>
          <w:p w:rsidR="00814539" w:rsidRPr="00214BB6" w:rsidRDefault="00814539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Задание 3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. Создайте событие «Вычислить» и реакцию на него.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Тестирование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Найдем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(5x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-4y;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y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ln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/2) при  x=2, y=3.   Для этого значения a1, a2, a3 рассчитываются в Пуск/Программы/ Стандартные/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a1, a2, a3 находится максимальное значение.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Задание 4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.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Сравните полученные Вами значения с результатом программы.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Задание 5.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Алгоритмизация: Зарисуйте в тетради блок-схему решения задачи.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Дополнительно.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Создайте кнопку «Условие задачи» с выводом окна (рис. 3.3).</w:t>
            </w:r>
          </w:p>
          <w:p w:rsidR="00814539" w:rsidRPr="00214BB6" w:rsidRDefault="00814539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808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72970" cy="926465"/>
                  <wp:effectExtent l="19050" t="0" r="0" b="0"/>
                  <wp:docPr id="326" name="Рисунок 326" descr="㿷ᛷ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㿷ᛷ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539" w:rsidRPr="00214BB6" w:rsidRDefault="00814539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Рис.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сообщение задачи 2.</w:t>
            </w:r>
          </w:p>
          <w:p w:rsidR="00814539" w:rsidRPr="00214BB6" w:rsidRDefault="00814539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>Задача 3. Программа "Флажок"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noProof/>
                <w:color w:val="008080"/>
                <w:sz w:val="24"/>
                <w:szCs w:val="24"/>
                <w:lang w:eastAsia="ru-RU"/>
              </w:rPr>
              <w:drawing>
                <wp:inline distT="0" distB="0" distL="0" distR="0">
                  <wp:extent cx="2980690" cy="1247140"/>
                  <wp:effectExtent l="1905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124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                            Рис. </w:t>
            </w:r>
            <w:r w:rsidRPr="0021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 задачи 3.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Этапы выполнения задачи 3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Определение требований программы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 рассматриваемой задаче:</w:t>
            </w:r>
          </w:p>
          <w:p w:rsidR="00814539" w:rsidRPr="00214BB6" w:rsidRDefault="00814539" w:rsidP="00214BB6">
            <w:pPr>
              <w:spacing w:after="0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ü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вход: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(целое число);</w:t>
            </w:r>
          </w:p>
          <w:p w:rsidR="00814539" w:rsidRPr="00214BB6" w:rsidRDefault="00814539" w:rsidP="00214BB6">
            <w:pPr>
              <w:spacing w:after="0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ü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выход: y1 (модуль числа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и y2 (квадрат числа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Задание 1. В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тетради опишите тип переменных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en-US" w:eastAsia="ru-RU"/>
              </w:rPr>
              <w:t>x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,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en-US" w:eastAsia="ru-RU"/>
              </w:rPr>
              <w:t>y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1,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en-US" w:eastAsia="ru-RU"/>
              </w:rPr>
              <w:t>y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2. Запишите функции нахождения модуля и квадрата числа.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Окно формы</w:t>
            </w:r>
          </w:p>
          <w:p w:rsidR="00814539" w:rsidRPr="00214BB6" w:rsidRDefault="00814539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окне формы компоненты располагаются, как показано на рис. 3.5.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noProof/>
                <w:color w:val="008080"/>
                <w:sz w:val="24"/>
                <w:szCs w:val="24"/>
                <w:lang w:eastAsia="ru-RU"/>
              </w:rPr>
              <w:drawing>
                <wp:inline distT="0" distB="0" distL="0" distR="0">
                  <wp:extent cx="3289300" cy="1579245"/>
                  <wp:effectExtent l="19050" t="0" r="635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Рис.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окна формы задачи 3.</w:t>
            </w:r>
          </w:p>
          <w:p w:rsidR="00814539" w:rsidRPr="00214BB6" w:rsidRDefault="00814539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компонентов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TForm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TEdit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TLabel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задаются уже известные Вам свойства.</w:t>
            </w:r>
          </w:p>
          <w:p w:rsidR="00814539" w:rsidRPr="00214BB6" w:rsidRDefault="00814539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Форма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name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Caption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Программа вычисления модуля и квадрата.</w:t>
            </w:r>
          </w:p>
          <w:p w:rsidR="00814539" w:rsidRPr="00214BB6" w:rsidRDefault="00814539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Метка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name = Label1, Caption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ведите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Autosize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true. </w:t>
            </w:r>
          </w:p>
          <w:p w:rsidR="00814539" w:rsidRPr="00214BB6" w:rsidRDefault="00814539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Флажки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: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name = CheckBox1, Caption =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</w:t>
            </w:r>
          </w:p>
          <w:p w:rsidR="00814539" w:rsidRPr="00214BB6" w:rsidRDefault="00814539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      name = CheckBox2, Caption =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</w:t>
            </w:r>
          </w:p>
          <w:p w:rsidR="00814539" w:rsidRPr="00214BB6" w:rsidRDefault="00814539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Однострочное окно: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name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Edit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Text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4539" w:rsidRPr="00214BB6" w:rsidRDefault="00814539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Аналогично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Edit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Edit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Установите окна результата невидимыми. </w:t>
            </w:r>
          </w:p>
          <w:p w:rsidR="00814539" w:rsidRPr="00214BB6" w:rsidRDefault="00814539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Флажок.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Кроме известных компонентов на форму помещается новый компонент флажок. Флажок может принимать три состояния, которые задаются свойством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State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4539" w:rsidRPr="00214BB6" w:rsidRDefault="00814539" w:rsidP="00214BB6">
            <w:pPr>
              <w:spacing w:after="0" w:line="240" w:lineRule="auto"/>
              <w:ind w:left="1069" w:hanging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–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cbChecked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14539" w:rsidRPr="00214BB6" w:rsidRDefault="00814539" w:rsidP="00214BB6">
            <w:pPr>
              <w:spacing w:after="0" w:line="240" w:lineRule="auto"/>
              <w:ind w:left="1069" w:hanging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cbUnchecked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814539" w:rsidRPr="00214BB6" w:rsidRDefault="00814539" w:rsidP="00214BB6">
            <w:pPr>
              <w:spacing w:after="0" w:line="240" w:lineRule="auto"/>
              <w:ind w:left="1069" w:hanging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cbGrayed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14539" w:rsidRPr="00985ADE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State</w:t>
            </w:r>
            <w:r w:rsidRPr="009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[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cbChecked</w:t>
            </w:r>
            <w:proofErr w:type="spellEnd"/>
            <w:r w:rsidRPr="009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cbUnchecked</w:t>
            </w:r>
            <w:proofErr w:type="spellEnd"/>
            <w:proofErr w:type="gramEnd"/>
            <w:r w:rsidRPr="009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cbGrayed</w:t>
            </w:r>
            <w:proofErr w:type="spellEnd"/>
            <w:r w:rsidRPr="009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Чаще всего флажок принимает только два состояния ДА-НЕТ. Свойство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AllowGrayed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true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false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/выключает третье состояние - НЕ ЗНАЮ.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Задание 2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. 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2.1. Запишите в тетради свойства компонента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TCheckBox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AllowGrayed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State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2.2. Оформите окно формы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Delphi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2.3. Изучите состояния флажков. Поэкспериментируйте: для CheckBox1 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задайте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включен (ДА), для CheckBox2 - НЕ ЗНАЮ.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2.4. Установите для флажков свойства:   </w:t>
            </w:r>
          </w:p>
          <w:p w:rsidR="00814539" w:rsidRPr="00214BB6" w:rsidRDefault="00814539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single"/>
                <w:lang w:eastAsia="ru-RU"/>
              </w:rPr>
              <w:t>Флажок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: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en-US" w:eastAsia="ru-RU"/>
              </w:rPr>
              <w:t>name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en-US" w:eastAsia="ru-RU"/>
              </w:rPr>
              <w:t>CheckBox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 (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en-US" w:eastAsia="ru-RU"/>
              </w:rPr>
              <w:t>CheckBox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2)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en-US" w:eastAsia="ru-RU"/>
              </w:rPr>
              <w:t>         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</w:p>
          <w:p w:rsidR="00814539" w:rsidRPr="00214BB6" w:rsidRDefault="00814539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             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en-US" w:eastAsia="ru-RU"/>
              </w:rPr>
              <w:t>Caption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= модуль (квадрат) </w:t>
            </w:r>
          </w:p>
          <w:p w:rsidR="00814539" w:rsidRPr="00214BB6" w:rsidRDefault="00814539" w:rsidP="00214B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en-US" w:eastAsia="ru-RU"/>
              </w:rPr>
              <w:t>            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en-US" w:eastAsia="ru-RU"/>
              </w:rPr>
              <w:t>State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- флажки выключены.  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События изменения состояния флажков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Событие щелчок мыши по  кнопке «модуль» -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CheckBox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Click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находит абсолютное значение числа Х, записанное в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Edit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и выводит его в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Edit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Procedure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TForm1.CheckBox1Click (Sender: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TObject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);</w:t>
            </w:r>
          </w:p>
          <w:p w:rsidR="00814539" w:rsidRPr="00214BB6" w:rsidRDefault="00814539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x,y1: integer; 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x:=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StrToInt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(edit1.text); 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y1:=abs(x);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                                        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edit2.text:=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IntToStr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(y1);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if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checkbox1.state=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cbChecked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 </w:t>
            </w:r>
          </w:p>
          <w:p w:rsidR="00814539" w:rsidRPr="00214BB6" w:rsidRDefault="00814539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then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edit2.visible :=true</w:t>
            </w:r>
          </w:p>
          <w:p w:rsidR="00814539" w:rsidRPr="00214BB6" w:rsidRDefault="00814539" w:rsidP="00214BB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else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edit2.visible :=false; 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end; 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Обратите внимание на условие для флажка: 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checkbox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state</w:t>
            </w:r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cbChecked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истинно при включенном флажке. В этом случае пользователю выводится результат. </w:t>
            </w:r>
            <w:proofErr w:type="gram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ложном условие флажок выключен, следовательно, результат не отображается на экране.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Задание 3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. Создайте события для двух флажков, реакции на эти события.</w:t>
            </w:r>
          </w:p>
          <w:p w:rsidR="00814539" w:rsidRPr="00214BB6" w:rsidRDefault="00814539" w:rsidP="00214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Тестирование и отладка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Введите отрицательное значение </w:t>
            </w:r>
            <w:proofErr w:type="spellStart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например, х=-2. Выберите флажок "модуль" и должны получить результат. Выключите флажок - результат исчезнет. Аналогично протестируйте флажок "квадрат".</w:t>
            </w:r>
          </w:p>
          <w:p w:rsidR="00814539" w:rsidRPr="00214BB6" w:rsidRDefault="00814539" w:rsidP="00214B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Обратите внимание, Вы можете включить два флажка вместе, можете отключить все флажки, включать только один. Говорят, что состояние одного флажка не зависит от состояния других, поэтому 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флажок - независимый переключатель</w:t>
            </w:r>
            <w:r w:rsidRPr="0021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4539" w:rsidRPr="00214BB6" w:rsidRDefault="0081453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Задание 4</w:t>
            </w:r>
            <w:r w:rsidRPr="00214BB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. Выпишите в тетрадь понятия независимый переключатель. Создайте исполняемую программу. Не забудьте сохранить программу.</w:t>
            </w:r>
          </w:p>
        </w:tc>
      </w:tr>
      <w:tr w:rsidR="00921D59" w:rsidRPr="00BE618C" w:rsidTr="004B6027">
        <w:trPr>
          <w:trHeight w:val="11835"/>
          <w:tblCellSpacing w:w="0" w:type="dxa"/>
        </w:trPr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lastRenderedPageBreak/>
              <w:t>Упражнения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Вычислить 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размер ВВП страны в зависимости </w:t>
            </w:r>
            <w:proofErr w:type="gram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21D59" w:rsidRPr="00814539" w:rsidRDefault="00921D59" w:rsidP="00214BB6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индекса расходов на сельское хозяйство к бюджету страны (от 0 до 1)</w:t>
            </w:r>
          </w:p>
          <w:p w:rsidR="00921D59" w:rsidRPr="00814539" w:rsidRDefault="00921D59" w:rsidP="00214BB6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индекса расходов на промышленность к бюджету страны (от 0 до 1)</w:t>
            </w:r>
          </w:p>
          <w:p w:rsidR="00921D59" w:rsidRPr="00814539" w:rsidRDefault="00921D59" w:rsidP="00214BB6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индекс расходов на образование к общему бюджету страны (от 0 до 1)</w:t>
            </w:r>
          </w:p>
          <w:p w:rsidR="00921D59" w:rsidRPr="00814539" w:rsidRDefault="00921D59" w:rsidP="00214BB6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– разница индексов расходов на сельское хозяйство и промышленность</w:t>
            </w:r>
            <w:r w:rsidRPr="00814539">
              <w:rPr>
                <w:rFonts w:ascii="Times New Roman" w:eastAsia="Times New Roman" w:hAnsi="Times New Roman" w:cs="Times New Roman"/>
                <w:i/>
                <w:iCs/>
                <w:color w:val="660000"/>
                <w:sz w:val="24"/>
                <w:szCs w:val="24"/>
                <w:lang w:eastAsia="ru-RU"/>
              </w:rPr>
              <w:t> </w:t>
            </w:r>
          </w:p>
          <w:p w:rsidR="00921D59" w:rsidRPr="00814539" w:rsidRDefault="00921D59" w:rsidP="00214BB6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68"/>
              <w:gridCol w:w="4125"/>
              <w:gridCol w:w="441"/>
              <w:gridCol w:w="4536"/>
            </w:tblGrid>
            <w:tr w:rsidR="00921D59" w:rsidRPr="00814539" w:rsidTr="00616CD3"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Уровень начальный</w:t>
                  </w:r>
                </w:p>
              </w:tc>
              <w:tc>
                <w:tcPr>
                  <w:tcW w:w="4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Уровень средний</w:t>
                  </w:r>
                </w:p>
              </w:tc>
            </w:tr>
            <w:tr w:rsidR="00921D59" w:rsidRPr="00814539" w:rsidTr="00616CD3"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А</w:t>
                  </w:r>
                </w:p>
              </w:tc>
              <w:tc>
                <w:tcPr>
                  <w:tcW w:w="4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8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82215" cy="795655"/>
                        <wp:effectExtent l="0" t="0" r="0" b="0"/>
                        <wp:docPr id="65" name="Рисунок 3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221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E</w:t>
                  </w:r>
                </w:p>
              </w:tc>
              <w:tc>
                <w:tcPr>
                  <w:tcW w:w="4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8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22525" cy="795655"/>
                        <wp:effectExtent l="19050" t="0" r="0" b="0"/>
                        <wp:docPr id="66" name="Рисунок 330" descr="C:\Users\User\Application Data\Microsoft\Word\информатика\inform\metodic\2 tema3\Progr\ypragn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C:\Users\User\Application Data\Microsoft\Word\информатика\inform\metodic\2 tema3\Progr\ypragn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252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D59" w:rsidRPr="00814539" w:rsidTr="00616CD3"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4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8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95170" cy="772160"/>
                        <wp:effectExtent l="19050" t="0" r="5080" b="0"/>
                        <wp:docPr id="67" name="Рисунок 3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5170" cy="772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F</w:t>
                  </w:r>
                </w:p>
              </w:tc>
              <w:tc>
                <w:tcPr>
                  <w:tcW w:w="4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8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6425" cy="795655"/>
                        <wp:effectExtent l="19050" t="0" r="9525" b="0"/>
                        <wp:docPr id="68" name="Рисунок 332" descr="C:\Users\User\Application Data\Microsoft\Word\информатика\inform\metodic\2 tema3\Progr\ypragn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C:\Users\User\Application Data\Microsoft\Word\информатика\inform\metodic\2 tema3\Progr\ypragn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r:link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D59" w:rsidRPr="00814539" w:rsidTr="00616CD3"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4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89785" cy="748030"/>
                        <wp:effectExtent l="19050" t="0" r="5715" b="0"/>
                        <wp:docPr id="69" name="Рисунок 3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78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G</w:t>
                  </w:r>
                </w:p>
              </w:tc>
              <w:tc>
                <w:tcPr>
                  <w:tcW w:w="4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8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19705" cy="748030"/>
                        <wp:effectExtent l="19050" t="0" r="4445" b="0"/>
                        <wp:docPr id="70" name="Рисунок 334" descr="C:\Users\User\Application Data\Microsoft\Word\информатика\inform\metodic\2 tema3\Progr\ypragn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C:\Users\User\Application Data\Microsoft\Word\информатика\inform\metodic\2 tema3\Progr\ypragn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r:link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70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D59" w:rsidRPr="00814539" w:rsidTr="00616CD3"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D</w:t>
                  </w:r>
                </w:p>
              </w:tc>
              <w:tc>
                <w:tcPr>
                  <w:tcW w:w="4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noProof/>
                      <w:color w:val="008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34590" cy="688975"/>
                        <wp:effectExtent l="19050" t="0" r="0" b="0"/>
                        <wp:docPr id="71" name="Рисунок 335" descr="C:\Users\User\Application Data\Microsoft\Word\информатика\inform\metodic\2 tema3\Progr\ypragn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C:\Users\User\Application Data\Microsoft\Word\информатика\inform\metodic\2 tema3\Progr\ypragn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r:link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459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4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BB6">
                    <w:rPr>
                      <w:rFonts w:ascii="Times New Roman" w:eastAsia="Times New Roman" w:hAnsi="Times New Roman" w:cs="Times New Roman"/>
                      <w:strike/>
                      <w:noProof/>
                      <w:color w:val="FF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6425" cy="795655"/>
                        <wp:effectExtent l="19050" t="0" r="9525" b="0"/>
                        <wp:docPr id="72" name="Рисунок 30" descr="ypragn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ypragn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6027" w:rsidRPr="00214BB6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i/>
                <w:iCs/>
                <w:color w:val="660000"/>
                <w:sz w:val="24"/>
                <w:szCs w:val="24"/>
                <w:lang w:eastAsia="ru-RU"/>
              </w:rPr>
              <w:t xml:space="preserve">Уровень высокий. 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Дополнить программу флажками. Задать три флажка, соответствующие каждому промежутку. 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выводе результата включать соответствующий флажок.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Даны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Составить программу нахождения максимального элемента</w:t>
            </w:r>
          </w:p>
          <w:tbl>
            <w:tblPr>
              <w:tblW w:w="949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4"/>
              <w:gridCol w:w="3996"/>
              <w:gridCol w:w="434"/>
              <w:gridCol w:w="4528"/>
            </w:tblGrid>
            <w:tr w:rsidR="00921D59" w:rsidRPr="00814539" w:rsidTr="00616CD3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Уровень начальный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Уровень средний</w:t>
                  </w:r>
                </w:p>
              </w:tc>
            </w:tr>
            <w:tr w:rsidR="00921D59" w:rsidRPr="00BE618C" w:rsidTr="00616CD3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A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x+y+z</w:t>
                  </w:r>
                  <w:proofErr w:type="spellEnd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3x, y-4z)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E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min (sin(x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+y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proofErr w:type="spellStart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tg</w:t>
                  </w:r>
                  <w:proofErr w:type="spellEnd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(z), x/y)</w:t>
                  </w:r>
                </w:p>
              </w:tc>
            </w:tr>
            <w:tr w:rsidR="00921D59" w:rsidRPr="00BE618C" w:rsidTr="00616CD3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min</w:t>
                  </w:r>
                  <w:proofErr w:type="spellEnd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(x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+y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|z|</w:t>
                  </w:r>
                  <w:proofErr w:type="spellEnd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xyz</w:t>
                  </w:r>
                  <w:proofErr w:type="spellEnd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F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max (5x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-4y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proofErr w:type="spellStart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e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y</w:t>
                  </w:r>
                  <w:proofErr w:type="spellEnd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, </w:t>
                  </w:r>
                  <w:proofErr w:type="spellStart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ln|x</w:t>
                  </w:r>
                  <w:proofErr w:type="spellEnd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/2|)</w:t>
                  </w:r>
                </w:p>
              </w:tc>
            </w:tr>
            <w:tr w:rsidR="00921D59" w:rsidRPr="00BE618C" w:rsidTr="00616CD3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max (x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+y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-z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, xyz, (x-y)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4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G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max (sin(</w:t>
                  </w:r>
                  <w:proofErr w:type="spellStart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x+y</w:t>
                  </w:r>
                  <w:proofErr w:type="spellEnd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proofErr w:type="spellStart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tg</w:t>
                  </w:r>
                  <w:proofErr w:type="spellEnd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(10-2z), 6y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3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</w:tc>
            </w:tr>
            <w:tr w:rsidR="00921D59" w:rsidRPr="00BE618C" w:rsidTr="00616CD3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D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min (|</w:t>
                  </w:r>
                  <w:proofErr w:type="spellStart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x+y</w:t>
                  </w:r>
                  <w:proofErr w:type="spellEnd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|, (z/x)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, 45/x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 w:eastAsia="ru-RU"/>
                    </w:rPr>
                    <w:t>3</w:t>
                  </w:r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4539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 xml:space="preserve">I 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21D59" w:rsidRPr="00814539" w:rsidRDefault="00921D59" w:rsidP="00214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gramStart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max</w:t>
                  </w:r>
                  <w:proofErr w:type="gramEnd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proofErr w:type="spellStart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ln|x</w:t>
                  </w:r>
                  <w:proofErr w:type="spellEnd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-y|, </w:t>
                  </w:r>
                  <w:proofErr w:type="spellStart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tg</w:t>
                  </w:r>
                  <w:proofErr w:type="spellEnd"/>
                  <w:r w:rsidRPr="008145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(z), x/y).</w:t>
                  </w:r>
                </w:p>
              </w:tc>
            </w:tr>
          </w:tbl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21D59" w:rsidRPr="00214BB6" w:rsidTr="004B6027">
        <w:trPr>
          <w:trHeight w:val="6720"/>
          <w:tblCellSpacing w:w="0" w:type="dxa"/>
        </w:trPr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lastRenderedPageBreak/>
              <w:t>Творческие задания </w:t>
            </w:r>
          </w:p>
          <w:p w:rsidR="00921D59" w:rsidRPr="00814539" w:rsidRDefault="00921D59" w:rsidP="00214BB6">
            <w:pPr>
              <w:spacing w:after="0" w:line="240" w:lineRule="auto"/>
              <w:ind w:right="48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 Напишите программу расчета скидки на покупку.  Если сумма покупки составляет более 500 р., то покупателю предоставляется скидка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n%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21D59" w:rsidRPr="00814539" w:rsidRDefault="00921D59" w:rsidP="00214BB6">
            <w:pPr>
              <w:spacing w:after="0" w:line="240" w:lineRule="auto"/>
              <w:ind w:right="48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 Известна величина прожиточного минимума на человека в месяц. Напишите программу, которая для семьи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с доходом S включает флажок выше или ниже прожиточного минимума. Дополнительно: предусмотреть возможность равенства значений.</w:t>
            </w:r>
          </w:p>
          <w:p w:rsidR="00921D59" w:rsidRPr="00814539" w:rsidRDefault="00921D59" w:rsidP="00214BB6">
            <w:pPr>
              <w:spacing w:after="0" w:line="240" w:lineRule="auto"/>
              <w:ind w:right="48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 Некоторый товар можно приобрести в трех торговых точках. В каждом магазине известна цена товара S1, S2, S3 и предоставляемые скидки r1, r2, r3. Найти минимальную цену с указанием магазина. Вывести реальную цену покупки в каждом магазине. </w:t>
            </w:r>
          </w:p>
          <w:p w:rsidR="00921D59" w:rsidRPr="00814539" w:rsidRDefault="00921D59" w:rsidP="00214BB6">
            <w:pPr>
              <w:spacing w:after="0" w:line="240" w:lineRule="auto"/>
              <w:ind w:right="48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  Стоимость печати стандартной визитки S рублей. При печати визитки на глянцевой бумаге стоимость увеличивается на 10%. Нанесение логотипа на визитку увеличивает стоимость печати на 5%. Печать более 100 экземпляров уменьшает стоимость на 8%. Написать программу расчета стоимости печати одной визитки. В программе выбор параметров осуществляется флажками «Глянцевая бумага», «Логотип», «Объем более 100 экз.». </w:t>
            </w:r>
          </w:p>
        </w:tc>
      </w:tr>
    </w:tbl>
    <w:p w:rsidR="004B6027" w:rsidRPr="00214BB6" w:rsidRDefault="004B6027" w:rsidP="0021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66" w:type="dxa"/>
        <w:tblCellSpacing w:w="0" w:type="dxa"/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10466"/>
      </w:tblGrid>
      <w:tr w:rsidR="00985ADE" w:rsidRPr="00634884" w:rsidTr="007C37A7">
        <w:trPr>
          <w:trHeight w:val="31680"/>
          <w:tblCellSpacing w:w="0" w:type="dxa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ADE" w:rsidRPr="008C6B0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8C6B04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Раздел 5 ЦИКЛЫ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: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Теоретический контроль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 Понятие цикла.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Виды циклических операторов.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Ци</w:t>
            </w:r>
            <w:proofErr w:type="gram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с пр</w:t>
            </w:r>
            <w:proofErr w:type="gram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едусловием: принцип работы, блок-схема, оператор.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 Цикл с постусловием: принцип работы, блок-схема, оператор.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 Цикл с параметром: принцип работы, блок-схема, оператор, два способа записи.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 Два различия использования циклов с пост - и предусловиями.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УЗНАТЬ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8"/>
              <w:gridCol w:w="10248"/>
            </w:tblGrid>
            <w:tr w:rsidR="00985ADE" w:rsidRPr="00634884" w:rsidTr="007C37A7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745" cy="118745"/>
                        <wp:effectExtent l="19050" t="0" r="0" b="0"/>
                        <wp:docPr id="8" name="Рисунок 16" descr="маркированный спи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маркированный спи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переменные, используемые в вычислительных циклических задачах;</w:t>
                  </w:r>
                </w:p>
              </w:tc>
            </w:tr>
            <w:tr w:rsidR="00985ADE" w:rsidRPr="00634884" w:rsidTr="007C37A7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745" cy="118745"/>
                        <wp:effectExtent l="19050" t="0" r="0" b="0"/>
                        <wp:docPr id="9" name="Рисунок 17" descr="маркированный спи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маркированный спи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начальные значения суммы и произведения ряда;</w:t>
                  </w:r>
                </w:p>
              </w:tc>
            </w:tr>
            <w:tr w:rsidR="00985ADE" w:rsidRPr="00634884" w:rsidTr="007C37A7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745" cy="118745"/>
                        <wp:effectExtent l="19050" t="0" r="0" b="0"/>
                        <wp:docPr id="10" name="Рисунок 18" descr="маркированный спи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маркированный спи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различия между циклами с пост- и предусловиями;</w:t>
                  </w:r>
                </w:p>
              </w:tc>
            </w:tr>
            <w:tr w:rsidR="00985ADE" w:rsidRPr="00634884" w:rsidTr="007C37A7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745" cy="118745"/>
                        <wp:effectExtent l="19050" t="0" r="0" b="0"/>
                        <wp:docPr id="11" name="Рисунок 19" descr="маркированный спи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маркированный спи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особенность цикла с параметром.</w:t>
                  </w:r>
                </w:p>
              </w:tc>
            </w:tr>
          </w:tbl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НАУЧИТЬСЯ: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8"/>
              <w:gridCol w:w="10248"/>
            </w:tblGrid>
            <w:tr w:rsidR="00985ADE" w:rsidRPr="00634884" w:rsidTr="007C37A7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745" cy="118745"/>
                        <wp:effectExtent l="19050" t="0" r="0" b="0"/>
                        <wp:docPr id="12" name="Рисунок 20" descr="маркированный спис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маркированный спис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вычислять произведение, сумму,  среднее значение числовых рядов.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Теоретические сведения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Введение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операторы содержат повторяющиеся команды. Циклические операторы бывают трех видов: счетный цикл (цикл с параметром), ци</w:t>
            </w:r>
            <w:proofErr w:type="gram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с пр</w:t>
            </w:r>
            <w:proofErr w:type="gram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едусловием, цикл с постусловием.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 Оператор цикла с предусловием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оператора цикла с предусловием следующая: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while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&lt;условие&gt;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&lt;тело цикла&gt;;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Здесь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while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зарезервированные слова (пока [выполняется условие], делать). </w:t>
            </w:r>
          </w:p>
          <w:p w:rsidR="00985ADE" w:rsidRPr="00634884" w:rsidRDefault="00985ADE" w:rsidP="007C37A7">
            <w:pPr>
              <w:spacing w:after="0" w:line="240" w:lineRule="auto"/>
              <w:ind w:left="569" w:right="317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Блок-схема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 xml:space="preserve"> цикла с предусловием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следующая: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7235" cy="1223010"/>
                  <wp:effectExtent l="19050" t="0" r="0" b="0"/>
                  <wp:docPr id="13" name="Рисунок 21" descr="E:\Мои документы\Delphi\Programmirovanie\images\l6.ht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Мои документы\Delphi\Programmirovanie\images\l6.ht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Циклический оператор с предусловием работает по следующему алгоритму. Первоначально проверяется условие. Если оно истинно, то выполняется тело цикла (оператор). Затем снова проверяется условие и т.д. Если условие ложно, то цикл завершается.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тело цикла состоит из нескольких операторов, то используется составной оператор.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while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&lt;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&gt; </w:t>
            </w:r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do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                                &lt;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&gt;;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                          </w:t>
            </w:r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end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 w:eastAsia="ru-RU"/>
              </w:rPr>
              <w:t> </w:t>
            </w:r>
            <w:r w:rsidRPr="00634884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Оператор цикла с постусловием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оператора цикла с постусловием следующая: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repeat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&lt;тело цикла&gt;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til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&lt;условие&gt;; </w:t>
            </w:r>
          </w:p>
          <w:p w:rsidR="00985ADE" w:rsidRPr="00634884" w:rsidRDefault="00985ADE" w:rsidP="007C37A7">
            <w:pPr>
              <w:spacing w:after="0" w:line="240" w:lineRule="auto"/>
              <w:ind w:left="569" w:right="317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Блок-схема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 xml:space="preserve"> цикла с постусловием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следующая: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56155" cy="1745615"/>
                  <wp:effectExtent l="19050" t="0" r="0" b="0"/>
                  <wp:docPr id="14" name="Рисунок 22" descr="E:\Мои документы\Delphi\Programmirovanie\images\l6.ht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Мои документы\Delphi\Programmirovanie\images\l6.htm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174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Циклическая структура цикла с постусловием работает по следующему алгоритму: сначала выполняется тело цикла (операторы), потом проверяется условие. Если условие ложно, то снова выполняются операторы. И так до тех пор, пока условие не примет значение TRUE.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 Оператор цикла с параметром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Блок-схема счетного цикла (с параметром) следующая: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f</w:t>
            </w:r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&lt;параметр цикла&gt;:=&lt;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.&gt;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&lt;кон. знач.&gt;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&lt;тело цикла&gt;; </w:t>
            </w:r>
          </w:p>
          <w:p w:rsidR="00985ADE" w:rsidRPr="00634884" w:rsidRDefault="00985ADE" w:rsidP="007C37A7">
            <w:pPr>
              <w:spacing w:after="0" w:line="240" w:lineRule="auto"/>
              <w:ind w:left="569" w:right="317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Блок-схема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 xml:space="preserve"> цикла с параметром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следующая: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521960" cy="2220595"/>
                  <wp:effectExtent l="19050" t="0" r="2540" b="0"/>
                  <wp:docPr id="25" name="Рисунок 23" descr="E:\Мои документы\Delphi\Programmirovanie\images\l6.htm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Мои документы\Delphi\Programmirovanie\images\l6.htm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960" cy="222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Циклическая структура счетного цикла работает по следующему алгоритму: параметру цикла присваивается начальное значение и выполняется тело цикла. Затем параметру цикла присваивается следующее значение, и снова выполняется тело цикла. И так до тех пор, пока не будут перебраны все значения параметра цикла. Каждый раз параметр цикла увеличивается на единицу.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Другая структура счетного оператора: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  <w:lang w:eastAsia="ru-RU"/>
              </w:rPr>
              <w:t>fo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  <w:lang w:val="en-US" w:eastAsia="ru-RU"/>
              </w:rPr>
              <w:t>r</w:t>
            </w:r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  <w:lang w:eastAsia="ru-RU"/>
              </w:rPr>
              <w:t xml:space="preserve"> &lt;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параметр цикла&gt;:=&lt;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старш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. знач.&gt;</w:t>
            </w:r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  <w:lang w:eastAsia="ru-RU"/>
              </w:rPr>
              <w:t>down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  <w:lang w:eastAsia="ru-RU"/>
              </w:rPr>
              <w:t>o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  <w:lang w:eastAsia="ru-RU"/>
              </w:rPr>
              <w:t xml:space="preserve"> &lt;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млад</w:t>
            </w:r>
            <w:proofErr w:type="gramStart"/>
            <w:r w:rsidRPr="0063488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.</w:t>
            </w:r>
            <w:proofErr w:type="gramEnd"/>
            <w:r w:rsidRPr="0063488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488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з</w:t>
            </w:r>
            <w:proofErr w:type="gramEnd"/>
            <w:r w:rsidRPr="0063488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нач.&gt;</w:t>
            </w:r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  <w:lang w:eastAsia="ru-RU"/>
              </w:rPr>
              <w:t>do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&lt; тело цикла&gt;;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Циклическая структура данного счетного цикла работает по следующе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му алгоритму: параметру цикла присваивается начальное (старшее) значение 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 выполняется тело цикла. Затем значение параметра уменьшается на еди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ницу, и снова выполняется тело цикла. И так до тех пор, пока не будут пере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браны все значения параметра цикла до конечного (младшего) значения.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4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>Задача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4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 xml:space="preserve">Программа вычисления суммы числового ряда </w:t>
            </w:r>
            <w:r w:rsidRPr="008C6B04">
              <w:rPr>
                <w:rFonts w:ascii="Times New Roman" w:eastAsia="Times New Roman" w:hAnsi="Times New Roman" w:cs="Times New Roman"/>
                <w:b/>
                <w:bCs/>
                <w:noProof/>
                <w:color w:val="660000"/>
                <w:sz w:val="24"/>
                <w:szCs w:val="24"/>
                <w:lang w:eastAsia="ru-RU"/>
              </w:rPr>
              <w:drawing>
                <wp:inline distT="0" distB="0" distL="0" distR="0">
                  <wp:extent cx="795655" cy="225425"/>
                  <wp:effectExtent l="19050" t="0" r="4445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788410" cy="2683510"/>
                  <wp:effectExtent l="19050" t="0" r="2540" b="0"/>
                  <wp:docPr id="27" name="Рисунок 24" descr="E:\Мои документы\Delphi\Programmirovanie\images\l6.htm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Мои документы\Delphi\Programmirovanie\images\l6.htm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410" cy="268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C6B0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Этапы выполнения задачи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Анализ требований программы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Входные  данные  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b: целого типа – границы диапазона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Промежуточные переменные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 i: целого типа - параметр цикла, изменяется [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a;b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 v: вещественного типа – элемент ряда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=sin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2i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   S: вещественного типа - сумма ряда. 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Задание 1. </w:t>
            </w:r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Опишите в тетради переменные задачи, их тип и назначение.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Окно будущей программы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Пример визуального проектирования окна программы 1.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Задание 2.</w:t>
            </w:r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  В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Delphi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на форме расположите компоненты программы.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Алгоритмизация и программирование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вычисления числового ряда содержит  действия: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ввод данных;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задание первоначальных значений переменных;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тело цикла:    ·   вычисление элемента ряда;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 прибавление его к сумме;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 изменение параметра цикла;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вывод результата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Запомните! Первоначальное значение суммы S=0, произведения P=1.  </w:t>
            </w:r>
          </w:p>
          <w:tbl>
            <w:tblPr>
              <w:tblW w:w="4891" w:type="pct"/>
              <w:tblCellSpacing w:w="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29"/>
              <w:gridCol w:w="5393"/>
            </w:tblGrid>
            <w:tr w:rsidR="00985ADE" w:rsidRPr="00634884" w:rsidTr="007C37A7">
              <w:trPr>
                <w:tblCellSpacing w:w="0" w:type="dxa"/>
              </w:trPr>
              <w:tc>
                <w:tcPr>
                  <w:tcW w:w="2362" w:type="pc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left="36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color w:val="008080"/>
                      <w:sz w:val="24"/>
                      <w:szCs w:val="24"/>
                      <w:lang w:eastAsia="ru-RU"/>
                    </w:rPr>
                    <w:t>Алгоритм цикла с предусловием</w:t>
                  </w: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828800" cy="3930650"/>
                        <wp:effectExtent l="19050" t="0" r="0" b="0"/>
                        <wp:docPr id="2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93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8" w:type="pc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left="36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>Procedure TForm1.Button1Click();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36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var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a,b,i:Integer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180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V,S:real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; 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108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36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a:=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StrToInt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(edit1.text);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36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b:=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StrToInt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(edit2.text);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36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S:=0 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36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:=a;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36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while</w:t>
                  </w: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&lt;=b </w:t>
                  </w: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 begin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180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V:=sin (2*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180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S:=S+V;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180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:=I+1;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180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memo1.lines.add(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FloatToStr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(V));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252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36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edit3.text:= 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FloatToStr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(S);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360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>end;</w:t>
                  </w:r>
                </w:p>
              </w:tc>
            </w:tr>
          </w:tbl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91" w:type="pct"/>
              <w:tblCellSpacing w:w="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911"/>
              <w:gridCol w:w="5311"/>
            </w:tblGrid>
            <w:tr w:rsidR="00985ADE" w:rsidRPr="00634884" w:rsidTr="007C37A7">
              <w:trPr>
                <w:trHeight w:val="98"/>
                <w:tblCellSpacing w:w="0" w:type="dxa"/>
              </w:trPr>
              <w:tc>
                <w:tcPr>
                  <w:tcW w:w="2402" w:type="pc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color w:val="008080"/>
                      <w:sz w:val="24"/>
                      <w:szCs w:val="24"/>
                      <w:lang w:eastAsia="ru-RU"/>
                    </w:rPr>
                    <w:t>Алгоритм цикла с постусловием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57680" cy="4274820"/>
                        <wp:effectExtent l="19050" t="0" r="0" b="0"/>
                        <wp:docPr id="29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7680" cy="4274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8" w:type="pc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Procedure TForm1.Button2Click();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var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 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a,b,i:Integer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708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V,S:real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; 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a:=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StrToInt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(edit1.text);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b:=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StrToInt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(edit2.text);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S:=0 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:=a;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US" w:eastAsia="ru-RU"/>
                    </w:rPr>
                    <w:t>Repeat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              V:=sin (2*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              S:=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S+v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                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:=I+1;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708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  memo2.lines.add(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FloatToStr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(v));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US" w:eastAsia="ru-RU"/>
                    </w:rPr>
                    <w:t>Until</w:t>
                  </w: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u w:val="single"/>
                      <w:lang w:val="en-US" w:eastAsia="ru-RU"/>
                    </w:rPr>
                    <w:t>not (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u w:val="single"/>
                      <w:lang w:val="en-US" w:eastAsia="ru-RU"/>
                    </w:rPr>
                    <w:t>&lt;=b)</w:t>
                  </w: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708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Edit4.text:= 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FloatToStr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(S);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</w:tbl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циклических структур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proofErr w:type="gram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с пр</w:t>
            </w:r>
            <w:proofErr w:type="gram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едусловием: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 условие проверяется в начале цикла;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 тело цикла выполняется в случае истинности условия;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·         возможна ситуация, когда тело цикла не выполнится ни разу.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постусловием: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 условие проверяется в конце цикла;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 тело цикла выполняется в случае ложности условия;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 тело цикла выполняется хотя бы один раз.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параметром не является классической алгоритмической структурой.  Блок-схема цикла с параметром напоминает блок-схему цикла с предусловием.  Цикл с параметром имеет два отличия: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 параметр цикла изменяется строго на 1;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 изменение параметра цикла происходит автоматически.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26"/>
              <w:gridCol w:w="3456"/>
              <w:gridCol w:w="3456"/>
            </w:tblGrid>
            <w:tr w:rsidR="00985ADE" w:rsidRPr="00634884" w:rsidTr="007C37A7">
              <w:trPr>
                <w:trHeight w:val="3104"/>
              </w:trPr>
              <w:tc>
                <w:tcPr>
                  <w:tcW w:w="33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18665" cy="3241675"/>
                        <wp:effectExtent l="19050" t="0" r="635" b="0"/>
                        <wp:docPr id="3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8665" cy="324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Procedure TForm1.Button3Click();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var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a,b,i:Integer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; 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V,S:real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; 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 a:=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StrToInt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(edit1.text);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 b:=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StrToInt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(edit2.text);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 S:=0; 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 </w:t>
                  </w:r>
                  <w:r w:rsidRPr="00634884">
                    <w:rPr>
                      <w:rFonts w:ascii="Times New Roman" w:eastAsia="Times New Roman" w:hAnsi="Times New Roman" w:cs="Times New Roman"/>
                      <w:strike/>
                      <w:color w:val="000000"/>
                      <w:sz w:val="24"/>
                      <w:szCs w:val="24"/>
                      <w:lang w:val="en-US" w:eastAsia="ru-RU"/>
                    </w:rPr>
                    <w:t>I:=a;</w:t>
                  </w:r>
                </w:p>
              </w:tc>
            </w:tr>
            <w:tr w:rsidR="00985ADE" w:rsidRPr="00634884" w:rsidTr="007C37A7">
              <w:trPr>
                <w:trHeight w:val="273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{FOR   TO   DO  }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For 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:=a to b do </w:t>
                  </w: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              V:=sin (2*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              S:=S+V;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1416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strike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strike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strike/>
                      <w:color w:val="000000"/>
                      <w:sz w:val="24"/>
                      <w:szCs w:val="24"/>
                      <w:lang w:val="en-US" w:eastAsia="ru-RU"/>
                    </w:rPr>
                    <w:t>:=I+1;</w:t>
                  </w:r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  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memo3.lines.add(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FloatToStr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(V));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end; </w:t>
                  </w:r>
                </w:p>
              </w:tc>
              <w:tc>
                <w:tcPr>
                  <w:tcW w:w="3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{FOR  DOWNTO   DO  }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For 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:=b 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downto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 xml:space="preserve"> a do </w:t>
                  </w: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              V:=sin (2*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              S:=S+V;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left="1416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strike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strike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strike/>
                      <w:color w:val="000000"/>
                      <w:sz w:val="24"/>
                      <w:szCs w:val="24"/>
                      <w:lang w:val="en-US" w:eastAsia="ru-RU"/>
                    </w:rPr>
                    <w:t>:=I+1;</w:t>
                  </w:r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  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memo3.lines.add(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FloatToStr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(V));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end;</w:t>
                  </w:r>
                </w:p>
              </w:tc>
            </w:tr>
            <w:tr w:rsidR="00985ADE" w:rsidRPr="00BE618C" w:rsidTr="007C37A7">
              <w:trPr>
                <w:trHeight w:val="972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edit5.text:= </w:t>
                  </w:r>
                  <w:proofErr w:type="spellStart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FloatToStr</w:t>
                  </w:r>
                  <w:proofErr w:type="spellEnd"/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(S);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end</w:t>
                  </w:r>
                </w:p>
              </w:tc>
            </w:tr>
          </w:tbl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Задание 3.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3.1.Зарисуйте блок-схемы и программы трех видов циклов в тетрадь.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3.2. Создайте события программы и реакцию на него.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3.3. Выпишите отличия циклов </w:t>
            </w:r>
            <w:proofErr w:type="gramStart"/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с</w:t>
            </w:r>
            <w:proofErr w:type="gramEnd"/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пред</w:t>
            </w:r>
            <w:proofErr w:type="gramEnd"/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- и постусловиями, особенность цикла с параметром. 3.4. Для цикла с параметром реализуйте один из двух способов записи.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Тестирование и отладка программы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«Вычисление суммы ряда» решается тремя способами с использованием различных видов циклов. При этом результаты всех вариантов решения должны совпадать.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тестирование задаются входные </w:t>
            </w:r>
            <w:proofErr w:type="gram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</w:t>
            </w:r>
            <w:proofErr w:type="gram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рассчитывается результат.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Lazarus</w:t>
            </w:r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sin</w:t>
            </w:r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рассчитывается в радианах.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a=2, b=7. 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S=0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I=2,  V=sin 2*2=____,  S=S + sin 4 = 0+0,07 =0,07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I=3,  V=sin 2*3=____,  S=S + sin 6 = 0,07+___=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I=4,  V=sin 2*4=____,  S=S+____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I=5,  V=sin 2*5=____,  S=S+____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I=6,  V=sin 2*6=____,  S=S+____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I=7,  V=sin 2*7=____,  S=S+____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S =______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4. 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4.1. Рассчитайте на бумаге результат задачи при </w:t>
            </w:r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en-US" w:eastAsia="ru-RU"/>
              </w:rPr>
              <w:t>a</w:t>
            </w:r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=2, </w:t>
            </w:r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en-US" w:eastAsia="ru-RU"/>
              </w:rPr>
              <w:t>b</w:t>
            </w:r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=7.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4.2. Запустите программу на исполнение. Все алгоритмы задачи должны выводить одинаковые результаты, согласно Вашим расчетам.</w:t>
            </w:r>
          </w:p>
        </w:tc>
      </w:tr>
      <w:tr w:rsidR="00985ADE" w:rsidRPr="008C6B04" w:rsidTr="007C37A7">
        <w:trPr>
          <w:trHeight w:val="6750"/>
          <w:tblCellSpacing w:w="0" w:type="dxa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lastRenderedPageBreak/>
              <w:t>Упражнения</w:t>
            </w:r>
          </w:p>
          <w:p w:rsidR="00985ADE" w:rsidRPr="00634884" w:rsidRDefault="00985ADE" w:rsidP="007C37A7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   Составьте программы вычисления:</w:t>
            </w: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0"/>
              <w:gridCol w:w="2815"/>
              <w:gridCol w:w="425"/>
              <w:gridCol w:w="2976"/>
              <w:gridCol w:w="430"/>
              <w:gridCol w:w="2544"/>
            </w:tblGrid>
            <w:tr w:rsidR="00985ADE" w:rsidRPr="00634884" w:rsidTr="007C37A7">
              <w:tc>
                <w:tcPr>
                  <w:tcW w:w="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Уровень начальный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Уровень средний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i/>
                      <w:iCs/>
                      <w:color w:val="660000"/>
                      <w:sz w:val="24"/>
                      <w:szCs w:val="24"/>
                      <w:lang w:eastAsia="ru-RU"/>
                    </w:rPr>
                    <w:t>Уровень высокий</w:t>
                  </w:r>
                </w:p>
              </w:tc>
            </w:tr>
            <w:tr w:rsidR="00985ADE" w:rsidRPr="00634884" w:rsidTr="007C37A7">
              <w:trPr>
                <w:trHeight w:val="1333"/>
              </w:trPr>
              <w:tc>
                <w:tcPr>
                  <w:tcW w:w="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А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17220" cy="558165"/>
                        <wp:effectExtent l="19050" t="0" r="0" b="0"/>
                        <wp:docPr id="3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85520" cy="510540"/>
                        <wp:effectExtent l="19050" t="0" r="5080" b="0"/>
                        <wp:docPr id="26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56640" cy="260985"/>
                        <wp:effectExtent l="19050" t="0" r="0" b="0"/>
                        <wp:docPr id="267" name="Рисунок 25" descr="E:\Мои документы\Delphi\Programmirovanie\images\l6.htm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E:\Мои документы\Delphi\Programmirovanie\images\l6.htm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5ADE" w:rsidRPr="00634884" w:rsidTr="007C37A7">
              <w:trPr>
                <w:trHeight w:val="1287"/>
              </w:trPr>
              <w:tc>
                <w:tcPr>
                  <w:tcW w:w="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98475" cy="510540"/>
                        <wp:effectExtent l="19050" t="0" r="0" b="0"/>
                        <wp:docPr id="32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47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F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56235" cy="510540"/>
                        <wp:effectExtent l="19050" t="0" r="5715" b="0"/>
                        <wp:docPr id="33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H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49960" cy="273050"/>
                        <wp:effectExtent l="19050" t="0" r="2540" b="0"/>
                        <wp:docPr id="34" name="Рисунок 26" descr="E:\Мои документы\Delphi\Programmirovanie\images\l6.htm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E:\Мои документы\Delphi\Programmirovanie\images\l6.htm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5ADE" w:rsidRPr="00634884" w:rsidTr="007C37A7">
              <w:trPr>
                <w:trHeight w:val="954"/>
              </w:trPr>
              <w:tc>
                <w:tcPr>
                  <w:tcW w:w="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68300" cy="510540"/>
                        <wp:effectExtent l="19050" t="0" r="0" b="0"/>
                        <wp:docPr id="35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G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48030" cy="570230"/>
                        <wp:effectExtent l="19050" t="0" r="0" b="0"/>
                        <wp:docPr id="3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030" cy="570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L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90905" cy="273050"/>
                        <wp:effectExtent l="19050" t="0" r="4445" b="0"/>
                        <wp:docPr id="37" name="Рисунок 27" descr="E:\Мои документы\Delphi\Programmirovanie\images\l6.htm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E:\Мои документы\Delphi\Programmirovanie\images\l6.htm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5ADE" w:rsidRPr="00634884" w:rsidTr="007C37A7">
              <w:trPr>
                <w:trHeight w:val="1121"/>
              </w:trPr>
              <w:tc>
                <w:tcPr>
                  <w:tcW w:w="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D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5925" cy="510540"/>
                        <wp:effectExtent l="19050" t="0" r="3175" b="0"/>
                        <wp:docPr id="38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92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66775" cy="510540"/>
                        <wp:effectExtent l="19050" t="0" r="0" b="0"/>
                        <wp:docPr id="39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CC6633"/>
                      <w:sz w:val="24"/>
                      <w:szCs w:val="24"/>
                      <w:lang w:val="en-US" w:eastAsia="ru-RU"/>
                    </w:rPr>
                    <w:t>M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37895" cy="320675"/>
                        <wp:effectExtent l="19050" t="0" r="0" b="0"/>
                        <wp:docPr id="40" name="Рисунок 28" descr="E:\Мои документы\Delphi\Programmirovanie\images\l6.htm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E:\Мои документы\Delphi\Programmirovanie\images\l6.htm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895" cy="32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5ADE" w:rsidRDefault="00985ADE" w:rsidP="00985ADE">
      <w:r>
        <w:br w:type="page"/>
      </w:r>
    </w:p>
    <w:tbl>
      <w:tblPr>
        <w:tblW w:w="10466" w:type="dxa"/>
        <w:tblCellSpacing w:w="0" w:type="dxa"/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10466"/>
      </w:tblGrid>
      <w:tr w:rsidR="00985ADE" w:rsidRPr="008C6B04" w:rsidTr="007C37A7">
        <w:trPr>
          <w:trHeight w:val="4215"/>
          <w:tblCellSpacing w:w="0" w:type="dxa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lastRenderedPageBreak/>
              <w:t>Творческие задания </w:t>
            </w:r>
          </w:p>
          <w:p w:rsidR="00985ADE" w:rsidRPr="00634884" w:rsidRDefault="00985ADE" w:rsidP="007C37A7">
            <w:pPr>
              <w:spacing w:after="0" w:line="240" w:lineRule="auto"/>
              <w:ind w:right="5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Начальный объем выпуска предприятия составляет S ед. Ежегодное увеличение выпуска составляет 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k%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к предыдущему году: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St-1 *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Рассчитать предполагаемый выпуск предприятия на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вперед.</w:t>
            </w:r>
          </w:p>
          <w:p w:rsidR="00985ADE" w:rsidRPr="00634884" w:rsidRDefault="00985ADE" w:rsidP="007C37A7">
            <w:pPr>
              <w:spacing w:after="0" w:line="240" w:lineRule="auto"/>
              <w:ind w:right="5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 Для кредита на сумму S на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  под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n%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годовых рассчитать сумму выплат: погашение основного кредита и выплата процентов. Известно, что сумма основного долга выплачивается равными долями ежемесячно, ежемесячный процент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 рассчитывается на оставшуюся сумму долга.</w:t>
            </w:r>
          </w:p>
          <w:p w:rsidR="00985ADE" w:rsidRPr="00634884" w:rsidRDefault="00985ADE" w:rsidP="007C37A7">
            <w:pPr>
              <w:spacing w:after="0" w:line="240" w:lineRule="auto"/>
              <w:ind w:right="54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Первоначальная стоимость основного фонда предприятия составляет S млн. руб. Амортизация в год составляет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n%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ежегодная стоимость уменьшается на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n%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Рассчитать стоимость основного фонда предприятия на </w:t>
            </w:r>
            <w:proofErr w:type="spellStart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вперед.</w:t>
            </w:r>
          </w:p>
        </w:tc>
      </w:tr>
      <w:tr w:rsidR="00985ADE" w:rsidRPr="008C6B04" w:rsidTr="007C37A7">
        <w:trPr>
          <w:trHeight w:val="11550"/>
          <w:tblCellSpacing w:w="0" w:type="dxa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 xml:space="preserve">Работа </w:t>
            </w:r>
            <w:proofErr w:type="gramStart"/>
            <w:r w:rsidRPr="0063488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</w:t>
            </w:r>
            <w:proofErr w:type="gramEnd"/>
            <w:r w:rsidRPr="0063488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блок-схемам</w:t>
            </w:r>
          </w:p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813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946"/>
              <w:gridCol w:w="2827"/>
              <w:gridCol w:w="4155"/>
            </w:tblGrid>
            <w:tr w:rsidR="00985ADE" w:rsidRPr="00634884" w:rsidTr="007C37A7">
              <w:trPr>
                <w:jc w:val="center"/>
              </w:trPr>
              <w:tc>
                <w:tcPr>
                  <w:tcW w:w="2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Задание 1</w:t>
                  </w:r>
                </w:p>
              </w:tc>
              <w:tc>
                <w:tcPr>
                  <w:tcW w:w="27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Задание 2</w:t>
                  </w:r>
                </w:p>
              </w:tc>
              <w:tc>
                <w:tcPr>
                  <w:tcW w:w="4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Задание 3</w:t>
                  </w:r>
                </w:p>
              </w:tc>
            </w:tr>
            <w:tr w:rsidR="00985ADE" w:rsidRPr="00634884" w:rsidTr="007C37A7">
              <w:trPr>
                <w:jc w:val="center"/>
              </w:trPr>
              <w:tc>
                <w:tcPr>
                  <w:tcW w:w="2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0055" cy="2802890"/>
                        <wp:effectExtent l="19050" t="0" r="4445" b="0"/>
                        <wp:docPr id="41" name="Рисунок 1" descr="http://www.integro.ru/~trushin/TESTS/IM-2/2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integro.ru/~trushin/TESTS/IM-2/2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055" cy="280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66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38935" cy="2992755"/>
                        <wp:effectExtent l="19050" t="0" r="0" b="0"/>
                        <wp:docPr id="42" name="Рисунок 2" descr="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2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935" cy="2992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B0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82215" cy="3871595"/>
                        <wp:effectExtent l="19050" t="0" r="0" b="0"/>
                        <wp:docPr id="43" name="Рисунок 3" descr="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2215" cy="3871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5ADE" w:rsidRPr="00634884" w:rsidTr="007C37A7">
              <w:trPr>
                <w:jc w:val="center"/>
              </w:trPr>
              <w:tc>
                <w:tcPr>
                  <w:tcW w:w="9813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А) при</w:t>
                  </w:r>
                  <w:proofErr w:type="gramStart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= -2; С= -3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Б) при</w:t>
                  </w:r>
                  <w:proofErr w:type="gramStart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= -3; С= -2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В) при</w:t>
                  </w:r>
                  <w:proofErr w:type="gramStart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= 2; С= 3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Г) при</w:t>
                  </w:r>
                  <w:proofErr w:type="gramStart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= 10; С= -3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Д) при</w:t>
                  </w:r>
                  <w:proofErr w:type="gramStart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= 0; С= -5</w:t>
                  </w:r>
                </w:p>
                <w:p w:rsidR="00985ADE" w:rsidRPr="00634884" w:rsidRDefault="00985ADE" w:rsidP="007C37A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Е) при</w:t>
                  </w:r>
                  <w:proofErr w:type="gramStart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6348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= 12; С= 3</w:t>
                  </w:r>
                </w:p>
              </w:tc>
            </w:tr>
          </w:tbl>
          <w:p w:rsidR="00985ADE" w:rsidRPr="00634884" w:rsidRDefault="00985ADE" w:rsidP="007C37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5ADE" w:rsidRDefault="00985ADE"/>
    <w:tbl>
      <w:tblPr>
        <w:tblW w:w="10121" w:type="dxa"/>
        <w:tblCellSpacing w:w="0" w:type="dxa"/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10121"/>
      </w:tblGrid>
      <w:tr w:rsidR="00921D59" w:rsidRPr="00214BB6" w:rsidTr="004B6027">
        <w:trPr>
          <w:trHeight w:val="14040"/>
          <w:tblCellSpacing w:w="0" w:type="dxa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D59" w:rsidRPr="00814539" w:rsidRDefault="004B6027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921D59" w:rsidRPr="0081453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="00921D59" w:rsidRPr="0081453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</w:t>
            </w:r>
            <w:proofErr w:type="gramEnd"/>
            <w:r w:rsidR="00921D59" w:rsidRPr="0081453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блок-схемам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Укажите значение следующего выражения: (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или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 при: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3, z=10,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</w:t>
            </w:r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нет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-10,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-3, z=-5,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</w:t>
            </w:r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да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1, z=-1,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</w:t>
            </w:r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да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да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0.5,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-4,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нет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8,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- 4.5,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7,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нет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ж)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-4,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8,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нет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-15,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-25,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10, </w:t>
            </w:r>
            <w:proofErr w:type="spellStart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да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B6027" w:rsidRPr="00214BB6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 Фрагмент алгоритма изображен в виде блок-схемы. Определите значение переменной S. 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процедуру.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14B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61945" cy="2446020"/>
                  <wp:effectExtent l="19050" t="0" r="0" b="0"/>
                  <wp:docPr id="94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44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А) а = 3, 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4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а = -3, 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 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а = 6, 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-3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Г) а = 8, 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</w:t>
            </w:r>
          </w:p>
          <w:p w:rsidR="00921D59" w:rsidRPr="0081453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а = -3, 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-4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Е) а = 2, 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15</w:t>
            </w:r>
          </w:p>
          <w:p w:rsidR="00921D59" w:rsidRDefault="00921D59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Ж) а = 3, 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-8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З) а = 1, 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1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-5</w:t>
            </w:r>
          </w:p>
          <w:p w:rsidR="00985ADE" w:rsidRDefault="00985ADE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DE" w:rsidRPr="00814539" w:rsidRDefault="00985ADE" w:rsidP="0021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0D5B" w:rsidRPr="00214BB6" w:rsidRDefault="007E0D5B" w:rsidP="0021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0D5B" w:rsidRPr="00214BB6" w:rsidSect="00985A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9pt" o:bullet="t">
        <v:imagedata r:id="rId1" o:title="bull1_spring"/>
      </v:shape>
    </w:pict>
  </w:numPicBullet>
  <w:numPicBullet w:numPicBulletId="1">
    <w:pict>
      <v:shape id="_x0000_i1030" type="#_x0000_t75" style="width:6pt;height:9pt" o:bullet="t">
        <v:imagedata r:id="rId2" o:title="bull2_spring"/>
      </v:shape>
    </w:pict>
  </w:numPicBullet>
  <w:numPicBullet w:numPicBulletId="2">
    <w:pict>
      <v:shape id="_x0000_i1031" type="#_x0000_t75" style="width:6pt;height:9pt" o:bullet="t">
        <v:imagedata r:id="rId3" o:title="bull3_spring"/>
      </v:shape>
    </w:pict>
  </w:numPicBullet>
  <w:abstractNum w:abstractNumId="0">
    <w:nsid w:val="004E5D2A"/>
    <w:multiLevelType w:val="multilevel"/>
    <w:tmpl w:val="C824BE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8592B"/>
    <w:multiLevelType w:val="multilevel"/>
    <w:tmpl w:val="4080BF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2262E"/>
    <w:multiLevelType w:val="multilevel"/>
    <w:tmpl w:val="B6F0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84769"/>
    <w:multiLevelType w:val="multilevel"/>
    <w:tmpl w:val="8B94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5399D"/>
    <w:multiLevelType w:val="multilevel"/>
    <w:tmpl w:val="1C8207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83A95"/>
    <w:multiLevelType w:val="multilevel"/>
    <w:tmpl w:val="3482C68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36269"/>
    <w:multiLevelType w:val="multilevel"/>
    <w:tmpl w:val="52DC20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16B2A"/>
    <w:multiLevelType w:val="multilevel"/>
    <w:tmpl w:val="FE189B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E44A1"/>
    <w:multiLevelType w:val="multilevel"/>
    <w:tmpl w:val="26E6B5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45D04"/>
    <w:multiLevelType w:val="multilevel"/>
    <w:tmpl w:val="384C30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D4C90"/>
    <w:multiLevelType w:val="multilevel"/>
    <w:tmpl w:val="F4BA04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820EE"/>
    <w:multiLevelType w:val="multilevel"/>
    <w:tmpl w:val="FC04D4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90424"/>
    <w:multiLevelType w:val="multilevel"/>
    <w:tmpl w:val="352C5F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D3E7B"/>
    <w:multiLevelType w:val="multilevel"/>
    <w:tmpl w:val="5700FA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016A2"/>
    <w:multiLevelType w:val="multilevel"/>
    <w:tmpl w:val="051418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30B59"/>
    <w:multiLevelType w:val="multilevel"/>
    <w:tmpl w:val="2B129D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C73F7"/>
    <w:multiLevelType w:val="multilevel"/>
    <w:tmpl w:val="2BEC7C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0209DA"/>
    <w:multiLevelType w:val="multilevel"/>
    <w:tmpl w:val="45F89F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966408"/>
    <w:multiLevelType w:val="multilevel"/>
    <w:tmpl w:val="C0F2A2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6457B"/>
    <w:multiLevelType w:val="multilevel"/>
    <w:tmpl w:val="74820A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4E3011"/>
    <w:multiLevelType w:val="multilevel"/>
    <w:tmpl w:val="6ACE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D659DC"/>
    <w:multiLevelType w:val="multilevel"/>
    <w:tmpl w:val="2C3C64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253225"/>
    <w:multiLevelType w:val="multilevel"/>
    <w:tmpl w:val="FE1C2F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7"/>
  </w:num>
  <w:num w:numId="9">
    <w:abstractNumId w:val="16"/>
  </w:num>
  <w:num w:numId="10">
    <w:abstractNumId w:val="9"/>
  </w:num>
  <w:num w:numId="11">
    <w:abstractNumId w:val="19"/>
  </w:num>
  <w:num w:numId="12">
    <w:abstractNumId w:val="14"/>
  </w:num>
  <w:num w:numId="13">
    <w:abstractNumId w:val="12"/>
  </w:num>
  <w:num w:numId="14">
    <w:abstractNumId w:val="21"/>
  </w:num>
  <w:num w:numId="15">
    <w:abstractNumId w:val="6"/>
  </w:num>
  <w:num w:numId="16">
    <w:abstractNumId w:val="0"/>
  </w:num>
  <w:num w:numId="17">
    <w:abstractNumId w:val="22"/>
  </w:num>
  <w:num w:numId="18">
    <w:abstractNumId w:val="2"/>
  </w:num>
  <w:num w:numId="19">
    <w:abstractNumId w:val="10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3BA"/>
    <w:rsid w:val="00052FDB"/>
    <w:rsid w:val="00154DAE"/>
    <w:rsid w:val="00214BB6"/>
    <w:rsid w:val="002D7A62"/>
    <w:rsid w:val="003048C0"/>
    <w:rsid w:val="004B6027"/>
    <w:rsid w:val="00747F5D"/>
    <w:rsid w:val="007E0D5B"/>
    <w:rsid w:val="00814539"/>
    <w:rsid w:val="008762C6"/>
    <w:rsid w:val="008D36B9"/>
    <w:rsid w:val="00921D59"/>
    <w:rsid w:val="00970AF0"/>
    <w:rsid w:val="00985ADE"/>
    <w:rsid w:val="009A73BA"/>
    <w:rsid w:val="00A36273"/>
    <w:rsid w:val="00B446D6"/>
    <w:rsid w:val="00B668B9"/>
    <w:rsid w:val="00B92989"/>
    <w:rsid w:val="00BE618C"/>
    <w:rsid w:val="00E97FA3"/>
    <w:rsid w:val="00EA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3BA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color w:val="000000"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3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3BA"/>
    <w:rPr>
      <w:rFonts w:ascii="Verdana" w:eastAsia="Times New Roman" w:hAnsi="Verdana" w:cs="Times New Roman"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3BA"/>
    <w:rPr>
      <w:color w:val="660000"/>
      <w:u w:val="single"/>
    </w:rPr>
  </w:style>
  <w:style w:type="character" w:styleId="a5">
    <w:name w:val="Strong"/>
    <w:basedOn w:val="a0"/>
    <w:uiPriority w:val="22"/>
    <w:qFormat/>
    <w:rsid w:val="009A73BA"/>
    <w:rPr>
      <w:b/>
      <w:bCs/>
    </w:rPr>
  </w:style>
  <w:style w:type="character" w:styleId="a6">
    <w:name w:val="Emphasis"/>
    <w:basedOn w:val="a0"/>
    <w:uiPriority w:val="20"/>
    <w:qFormat/>
    <w:rsid w:val="009A73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A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3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A7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A73B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6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19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4.gif"/><Relationship Id="rId26" Type="http://schemas.openxmlformats.org/officeDocument/2006/relationships/image" Target="file:///C:\Users\User\Application%20Data\Microsoft\Word\&#1080;&#1085;&#1092;&#1086;&#1088;&#1084;&#1072;&#1090;&#1080;&#1082;&#1072;\inform\metodic\2%20tema3\Progr\ypragn9.gif" TargetMode="External"/><Relationship Id="rId39" Type="http://schemas.openxmlformats.org/officeDocument/2006/relationships/image" Target="file:///C:\Users\User\Application%20Data\Microsoft\Word\&#1080;&#1085;&#1092;&#1086;&#1088;&#1084;&#1072;&#1090;&#1080;&#1082;&#1072;\inform\metodic\2%20tema4\Progr\OKNO122.gif" TargetMode="External"/><Relationship Id="rId21" Type="http://schemas.openxmlformats.org/officeDocument/2006/relationships/image" Target="media/image17.png"/><Relationship Id="rId34" Type="http://schemas.openxmlformats.org/officeDocument/2006/relationships/image" Target="file:///C:\Users\User\Application%20Data\Microsoft\Word\&#1080;&#1085;&#1092;&#1086;&#1088;&#1084;&#1072;&#1090;&#1080;&#1082;&#1072;\inform\metodic\2%20tema3\Progr\ypragn8.gif" TargetMode="External"/><Relationship Id="rId42" Type="http://schemas.openxmlformats.org/officeDocument/2006/relationships/image" Target="media/image32.gif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gif"/><Relationship Id="rId63" Type="http://schemas.openxmlformats.org/officeDocument/2006/relationships/image" Target="media/image53.png"/><Relationship Id="rId7" Type="http://schemas.openxmlformats.org/officeDocument/2006/relationships/hyperlink" Target="file:///E:\&#1052;&#1086;&#1080;%20&#1076;&#1086;&#1082;&#1091;&#1084;&#1077;&#1085;&#1090;&#1099;\Delphi\Programmirovanie\baza\Progr2.EX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file:///C:\Users\User\Application%20Data\Microsoft\Word\&#1080;&#1085;&#1092;&#1086;&#1088;&#1084;&#1072;&#1090;&#1080;&#1082;&#1072;\inform\metodic\2%20tema3\Progr\ypragn11.gif" TargetMode="External"/><Relationship Id="rId41" Type="http://schemas.openxmlformats.org/officeDocument/2006/relationships/image" Target="file:///C:\Users\User\Application%20Data\Microsoft\Word\&#1080;&#1085;&#1092;&#1086;&#1088;&#1084;&#1072;&#1090;&#1080;&#1082;&#1072;\inform\metodic\2%20tema4\Progr\OKNO123.gif" TargetMode="External"/><Relationship Id="rId54" Type="http://schemas.openxmlformats.org/officeDocument/2006/relationships/image" Target="media/image44.png"/><Relationship Id="rId62" Type="http://schemas.openxmlformats.org/officeDocument/2006/relationships/image" Target="media/image52.gif"/><Relationship Id="rId1" Type="http://schemas.openxmlformats.org/officeDocument/2006/relationships/customXml" Target="../customXml/item1.xml"/><Relationship Id="rId6" Type="http://schemas.openxmlformats.org/officeDocument/2006/relationships/image" Target="media/image4.gif"/><Relationship Id="rId11" Type="http://schemas.openxmlformats.org/officeDocument/2006/relationships/image" Target="media/image8.png"/><Relationship Id="rId24" Type="http://schemas.openxmlformats.org/officeDocument/2006/relationships/image" Target="media/image20.wmf"/><Relationship Id="rId32" Type="http://schemas.openxmlformats.org/officeDocument/2006/relationships/image" Target="file:///C:\Users\User\Application%20Data\Microsoft\Word\&#1080;&#1085;&#1092;&#1086;&#1088;&#1084;&#1072;&#1090;&#1080;&#1082;&#1072;\inform\metodic\2%20tema3\Progr\ypragn10.gif" TargetMode="External"/><Relationship Id="rId37" Type="http://schemas.openxmlformats.org/officeDocument/2006/relationships/image" Target="media/image29.png"/><Relationship Id="rId40" Type="http://schemas.openxmlformats.org/officeDocument/2006/relationships/image" Target="media/image31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gi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28" Type="http://schemas.openxmlformats.org/officeDocument/2006/relationships/image" Target="media/image23.gif"/><Relationship Id="rId36" Type="http://schemas.openxmlformats.org/officeDocument/2006/relationships/image" Target="media/image28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61" Type="http://schemas.openxmlformats.org/officeDocument/2006/relationships/image" Target="media/image51.gif"/><Relationship Id="rId10" Type="http://schemas.openxmlformats.org/officeDocument/2006/relationships/image" Target="media/image7.png"/><Relationship Id="rId19" Type="http://schemas.openxmlformats.org/officeDocument/2006/relationships/image" Target="media/image15.gif"/><Relationship Id="rId31" Type="http://schemas.openxmlformats.org/officeDocument/2006/relationships/image" Target="media/image25.gif"/><Relationship Id="rId44" Type="http://schemas.openxmlformats.org/officeDocument/2006/relationships/image" Target="media/image34.gif"/><Relationship Id="rId52" Type="http://schemas.openxmlformats.org/officeDocument/2006/relationships/image" Target="media/image42.gif"/><Relationship Id="rId60" Type="http://schemas.openxmlformats.org/officeDocument/2006/relationships/image" Target="media/image50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hyperlink" Target="file:///C:\&#1076;&#1086;&#1082;&#1091;&#1084;&#1077;&#1085;&#1090;&#1099;\&#1080;&#1085;&#1092;&#1086;&#1088;&#1084;&#1072;&#1090;&#1080;&#1082;&#1072;\inform\metodic\2%20tema2\Progr2\ypragn.htm" TargetMode="External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3.gif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gif"/><Relationship Id="rId8" Type="http://schemas.openxmlformats.org/officeDocument/2006/relationships/image" Target="media/image5.png"/><Relationship Id="rId51" Type="http://schemas.openxmlformats.org/officeDocument/2006/relationships/image" Target="media/image41.png"/><Relationship Id="rId3" Type="http://schemas.openxmlformats.org/officeDocument/2006/relationships/styles" Target="styles.xml"/><Relationship Id="rId12" Type="http://schemas.openxmlformats.org/officeDocument/2006/relationships/image" Target="media/image9.pn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6.gif"/><Relationship Id="rId38" Type="http://schemas.openxmlformats.org/officeDocument/2006/relationships/image" Target="media/image30.gif"/><Relationship Id="rId46" Type="http://schemas.openxmlformats.org/officeDocument/2006/relationships/image" Target="media/image36.gif"/><Relationship Id="rId59" Type="http://schemas.openxmlformats.org/officeDocument/2006/relationships/image" Target="media/image4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CC89-8865-43D7-8604-416040D5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9785</Words>
  <Characters>55779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Nata</cp:lastModifiedBy>
  <cp:revision>5</cp:revision>
  <cp:lastPrinted>2010-06-10T06:03:00Z</cp:lastPrinted>
  <dcterms:created xsi:type="dcterms:W3CDTF">2017-10-26T04:18:00Z</dcterms:created>
  <dcterms:modified xsi:type="dcterms:W3CDTF">2017-10-26T04:23:00Z</dcterms:modified>
</cp:coreProperties>
</file>